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30" w:rsidRDefault="00361A30" w:rsidP="00361A30">
      <w:pPr>
        <w:rPr>
          <w:ins w:id="0" w:author="Kahn, Hilke" w:date="2019-02-27T09:35:00Z"/>
          <w:rFonts w:ascii="Verdana" w:hAnsi="Verdana"/>
          <w:b/>
          <w:sz w:val="44"/>
          <w:szCs w:val="44"/>
        </w:rPr>
      </w:pPr>
      <w:ins w:id="1" w:author="Kahn, Hilke" w:date="2019-02-27T09:35:00Z">
        <w:r>
          <w:rPr>
            <w:rFonts w:ascii="Verdana" w:hAnsi="Verdana"/>
            <w:b/>
            <w:noProof/>
            <w:sz w:val="44"/>
            <w:szCs w:val="44"/>
            <w:lang w:eastAsia="de-DE"/>
          </w:rPr>
          <w:drawing>
            <wp:anchor distT="0" distB="0" distL="114300" distR="114300" simplePos="0" relativeHeight="251658240" behindDoc="1" locked="0" layoutInCell="1" allowOverlap="1" wp14:anchorId="0F6F6BEF" wp14:editId="408C7608">
              <wp:simplePos x="0" y="0"/>
              <wp:positionH relativeFrom="column">
                <wp:posOffset>4034155</wp:posOffset>
              </wp:positionH>
              <wp:positionV relativeFrom="paragraph">
                <wp:posOffset>-363855</wp:posOffset>
              </wp:positionV>
              <wp:extent cx="1771650" cy="1136650"/>
              <wp:effectExtent l="0" t="0" r="0" b="6350"/>
              <wp:wrapTight wrapText="bothSides">
                <wp:wrapPolygon edited="0">
                  <wp:start x="0" y="0"/>
                  <wp:lineTo x="0" y="21359"/>
                  <wp:lineTo x="21368" y="21359"/>
                  <wp:lineTo x="213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er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136650"/>
                      </a:xfrm>
                      <a:prstGeom prst="rect">
                        <a:avLst/>
                      </a:prstGeom>
                    </pic:spPr>
                  </pic:pic>
                </a:graphicData>
              </a:graphic>
              <wp14:sizeRelH relativeFrom="page">
                <wp14:pctWidth>0</wp14:pctWidth>
              </wp14:sizeRelH>
              <wp14:sizeRelV relativeFrom="page">
                <wp14:pctHeight>0</wp14:pctHeight>
              </wp14:sizeRelV>
            </wp:anchor>
          </w:drawing>
        </w:r>
      </w:ins>
    </w:p>
    <w:p w:rsidR="00361A30" w:rsidRPr="000630A1" w:rsidRDefault="00361A30" w:rsidP="00361A30">
      <w:pPr>
        <w:rPr>
          <w:ins w:id="2" w:author="Kahn, Hilke" w:date="2019-02-27T09:35:00Z"/>
          <w:rFonts w:ascii="Verdana" w:hAnsi="Verdana"/>
          <w:b/>
          <w:sz w:val="28"/>
          <w:szCs w:val="28"/>
          <w:rPrChange w:id="3" w:author="Kahn, Hilke" w:date="2019-06-03T09:38:00Z">
            <w:rPr>
              <w:ins w:id="4" w:author="Kahn, Hilke" w:date="2019-02-27T09:35:00Z"/>
              <w:rFonts w:ascii="Verdana" w:hAnsi="Verdana"/>
              <w:b/>
              <w:sz w:val="44"/>
              <w:szCs w:val="44"/>
            </w:rPr>
          </w:rPrChange>
        </w:rPr>
      </w:pPr>
    </w:p>
    <w:p w:rsidR="008E3829" w:rsidRPr="00361A30" w:rsidRDefault="0003530D" w:rsidP="00361A30">
      <w:pPr>
        <w:rPr>
          <w:rFonts w:ascii="Verdana" w:hAnsi="Verdana"/>
          <w:b/>
          <w:color w:val="009EE3"/>
          <w:sz w:val="40"/>
          <w:szCs w:val="40"/>
          <w:rPrChange w:id="5" w:author="Kahn, Hilke" w:date="2019-02-27T09:36:00Z">
            <w:rPr>
              <w:rFonts w:ascii="Verdana" w:hAnsi="Verdana"/>
              <w:b/>
              <w:sz w:val="52"/>
              <w:szCs w:val="52"/>
            </w:rPr>
          </w:rPrChange>
        </w:rPr>
      </w:pPr>
      <w:r w:rsidRPr="00361A30">
        <w:rPr>
          <w:rFonts w:ascii="Verdana" w:hAnsi="Verdana"/>
          <w:b/>
          <w:color w:val="009EE3"/>
          <w:sz w:val="40"/>
          <w:szCs w:val="40"/>
          <w:rPrChange w:id="6" w:author="Kahn, Hilke" w:date="2019-02-27T09:36:00Z">
            <w:rPr>
              <w:rFonts w:ascii="Verdana" w:hAnsi="Verdana"/>
              <w:b/>
              <w:sz w:val="52"/>
              <w:szCs w:val="52"/>
            </w:rPr>
          </w:rPrChange>
        </w:rPr>
        <w:t>Merkblatt</w:t>
      </w:r>
      <w:r w:rsidR="001079EC" w:rsidRPr="00361A30">
        <w:rPr>
          <w:rFonts w:ascii="Verdana" w:hAnsi="Verdana"/>
          <w:b/>
          <w:color w:val="009EE3"/>
          <w:sz w:val="40"/>
          <w:szCs w:val="40"/>
          <w:rPrChange w:id="7" w:author="Kahn, Hilke" w:date="2019-02-27T09:36:00Z">
            <w:rPr>
              <w:rFonts w:ascii="Verdana" w:hAnsi="Verdana"/>
              <w:b/>
              <w:sz w:val="52"/>
              <w:szCs w:val="52"/>
            </w:rPr>
          </w:rPrChange>
        </w:rPr>
        <w:t xml:space="preserve"> zum F</w:t>
      </w:r>
      <w:bookmarkStart w:id="8" w:name="_GoBack"/>
      <w:bookmarkEnd w:id="8"/>
      <w:r w:rsidR="001079EC" w:rsidRPr="00361A30">
        <w:rPr>
          <w:rFonts w:ascii="Verdana" w:hAnsi="Verdana"/>
          <w:b/>
          <w:color w:val="009EE3"/>
          <w:sz w:val="40"/>
          <w:szCs w:val="40"/>
          <w:rPrChange w:id="9" w:author="Kahn, Hilke" w:date="2019-02-27T09:36:00Z">
            <w:rPr>
              <w:rFonts w:ascii="Verdana" w:hAnsi="Verdana"/>
              <w:b/>
              <w:sz w:val="52"/>
              <w:szCs w:val="52"/>
            </w:rPr>
          </w:rPrChange>
        </w:rPr>
        <w:t>läche</w:t>
      </w:r>
      <w:r w:rsidR="001079EC" w:rsidRPr="00361A30">
        <w:rPr>
          <w:rFonts w:ascii="Verdana" w:hAnsi="Verdana"/>
          <w:b/>
          <w:color w:val="009EE3"/>
          <w:sz w:val="40"/>
          <w:szCs w:val="40"/>
          <w:rPrChange w:id="10" w:author="Kahn, Hilke" w:date="2019-02-27T09:36:00Z">
            <w:rPr>
              <w:rFonts w:ascii="Verdana" w:hAnsi="Verdana"/>
              <w:b/>
              <w:sz w:val="52"/>
              <w:szCs w:val="52"/>
            </w:rPr>
          </w:rPrChange>
        </w:rPr>
        <w:t>n</w:t>
      </w:r>
      <w:r w:rsidR="001079EC" w:rsidRPr="00361A30">
        <w:rPr>
          <w:rFonts w:ascii="Verdana" w:hAnsi="Verdana"/>
          <w:b/>
          <w:color w:val="009EE3"/>
          <w:sz w:val="40"/>
          <w:szCs w:val="40"/>
          <w:rPrChange w:id="11" w:author="Kahn, Hilke" w:date="2019-02-27T09:36:00Z">
            <w:rPr>
              <w:rFonts w:ascii="Verdana" w:hAnsi="Verdana"/>
              <w:b/>
              <w:sz w:val="52"/>
              <w:szCs w:val="52"/>
            </w:rPr>
          </w:rPrChange>
        </w:rPr>
        <w:t>status</w:t>
      </w:r>
    </w:p>
    <w:p w:rsidR="003A7066" w:rsidRPr="00361A30" w:rsidRDefault="0003530D" w:rsidP="00AB1BB6">
      <w:pPr>
        <w:spacing w:after="0"/>
        <w:rPr>
          <w:rFonts w:ascii="Verdana" w:hAnsi="Verdana"/>
          <w:b/>
          <w:color w:val="009EE3"/>
          <w:rPrChange w:id="12" w:author="Kahn, Hilke" w:date="2019-02-27T09:37:00Z">
            <w:rPr>
              <w:rFonts w:ascii="Verdana" w:hAnsi="Verdana"/>
              <w:b/>
              <w:sz w:val="28"/>
              <w:szCs w:val="32"/>
            </w:rPr>
          </w:rPrChange>
        </w:rPr>
      </w:pPr>
      <w:r w:rsidRPr="00361A30">
        <w:rPr>
          <w:rFonts w:ascii="Verdana" w:hAnsi="Verdana"/>
          <w:b/>
          <w:color w:val="009EE3"/>
          <w:rPrChange w:id="13" w:author="Kahn, Hilke" w:date="2019-02-27T09:37:00Z">
            <w:rPr>
              <w:rFonts w:ascii="Verdana" w:hAnsi="Verdana"/>
              <w:b/>
              <w:sz w:val="28"/>
              <w:szCs w:val="32"/>
            </w:rPr>
          </w:rPrChange>
        </w:rPr>
        <w:t>für landwirtschaftliche Erzeuger von Biomasse</w:t>
      </w:r>
      <w:r w:rsidR="001A2777" w:rsidRPr="00361A30">
        <w:rPr>
          <w:rFonts w:ascii="Verdana" w:hAnsi="Verdana"/>
          <w:b/>
          <w:color w:val="009EE3"/>
          <w:rPrChange w:id="14" w:author="Kahn, Hilke" w:date="2019-02-27T09:37:00Z">
            <w:rPr>
              <w:rFonts w:ascii="Verdana" w:hAnsi="Verdana"/>
              <w:b/>
              <w:sz w:val="28"/>
              <w:szCs w:val="32"/>
            </w:rPr>
          </w:rPrChange>
        </w:rPr>
        <w:t xml:space="preserve"> </w:t>
      </w:r>
      <w:r w:rsidR="003A7066" w:rsidRPr="00361A30">
        <w:rPr>
          <w:rFonts w:ascii="Verdana" w:hAnsi="Verdana"/>
          <w:b/>
          <w:color w:val="009EE3"/>
          <w:rPrChange w:id="15" w:author="Kahn, Hilke" w:date="2019-02-27T09:37:00Z">
            <w:rPr>
              <w:rFonts w:ascii="Verdana" w:hAnsi="Verdana"/>
              <w:b/>
              <w:sz w:val="28"/>
              <w:szCs w:val="32"/>
            </w:rPr>
          </w:rPrChange>
        </w:rPr>
        <w:t>zur Erfassung von Acke</w:t>
      </w:r>
      <w:r w:rsidR="003A7066" w:rsidRPr="00361A30">
        <w:rPr>
          <w:rFonts w:ascii="Verdana" w:hAnsi="Verdana"/>
          <w:b/>
          <w:color w:val="009EE3"/>
          <w:rPrChange w:id="16" w:author="Kahn, Hilke" w:date="2019-02-27T09:37:00Z">
            <w:rPr>
              <w:rFonts w:ascii="Verdana" w:hAnsi="Verdana"/>
              <w:b/>
              <w:sz w:val="28"/>
              <w:szCs w:val="32"/>
            </w:rPr>
          </w:rPrChange>
        </w:rPr>
        <w:t>r</w:t>
      </w:r>
      <w:r w:rsidR="003A7066" w:rsidRPr="00361A30">
        <w:rPr>
          <w:rFonts w:ascii="Verdana" w:hAnsi="Verdana"/>
          <w:b/>
          <w:color w:val="009EE3"/>
          <w:rPrChange w:id="17" w:author="Kahn, Hilke" w:date="2019-02-27T09:37:00Z">
            <w:rPr>
              <w:rFonts w:ascii="Verdana" w:hAnsi="Verdana"/>
              <w:b/>
              <w:sz w:val="28"/>
              <w:szCs w:val="32"/>
            </w:rPr>
          </w:rPrChange>
        </w:rPr>
        <w:t>flächen in einem Flächenverzeichnis</w:t>
      </w:r>
    </w:p>
    <w:p w:rsidR="0003530D" w:rsidRPr="001A62ED" w:rsidRDefault="0003530D" w:rsidP="003C6195">
      <w:pPr>
        <w:pBdr>
          <w:bottom w:val="single" w:sz="4" w:space="1" w:color="auto"/>
        </w:pBdr>
        <w:rPr>
          <w:rFonts w:ascii="Verdana" w:hAnsi="Verdana"/>
          <w:sz w:val="10"/>
        </w:rPr>
      </w:pPr>
    </w:p>
    <w:p w:rsidR="0003530D" w:rsidRPr="00361A30" w:rsidRDefault="001A2777" w:rsidP="003A2C20">
      <w:pPr>
        <w:spacing w:after="120" w:line="300" w:lineRule="exact"/>
        <w:jc w:val="both"/>
        <w:rPr>
          <w:rFonts w:ascii="Verdana" w:hAnsi="Verdana"/>
          <w:b/>
          <w:sz w:val="20"/>
          <w:szCs w:val="20"/>
          <w:rPrChange w:id="18" w:author="Kahn, Hilke" w:date="2019-02-27T09:36:00Z">
            <w:rPr>
              <w:rFonts w:ascii="Verdana" w:hAnsi="Verdana"/>
              <w:b/>
              <w:sz w:val="24"/>
              <w:szCs w:val="27"/>
            </w:rPr>
          </w:rPrChange>
        </w:rPr>
      </w:pPr>
      <w:r w:rsidRPr="00361A30">
        <w:rPr>
          <w:rFonts w:ascii="Verdana" w:hAnsi="Verdana"/>
          <w:b/>
          <w:sz w:val="20"/>
          <w:szCs w:val="20"/>
          <w:rPrChange w:id="19" w:author="Kahn, Hilke" w:date="2019-02-27T09:36:00Z">
            <w:rPr>
              <w:rFonts w:ascii="Verdana" w:hAnsi="Verdana"/>
              <w:b/>
              <w:sz w:val="24"/>
              <w:szCs w:val="27"/>
            </w:rPr>
          </w:rPrChange>
        </w:rPr>
        <w:t xml:space="preserve">REDcert bietet </w:t>
      </w:r>
      <w:r w:rsidR="001079EC" w:rsidRPr="00361A30">
        <w:rPr>
          <w:rFonts w:ascii="Verdana" w:hAnsi="Verdana"/>
          <w:b/>
          <w:sz w:val="20"/>
          <w:szCs w:val="20"/>
          <w:rPrChange w:id="20" w:author="Kahn, Hilke" w:date="2019-02-27T09:36:00Z">
            <w:rPr>
              <w:rFonts w:ascii="Verdana" w:hAnsi="Verdana"/>
              <w:b/>
              <w:sz w:val="24"/>
              <w:szCs w:val="27"/>
            </w:rPr>
          </w:rPrChange>
        </w:rPr>
        <w:t xml:space="preserve">eine </w:t>
      </w:r>
      <w:r w:rsidRPr="00361A30">
        <w:rPr>
          <w:rFonts w:ascii="Verdana" w:hAnsi="Verdana"/>
          <w:b/>
          <w:sz w:val="20"/>
          <w:szCs w:val="20"/>
          <w:rPrChange w:id="21" w:author="Kahn, Hilke" w:date="2019-02-27T09:36:00Z">
            <w:rPr>
              <w:rFonts w:ascii="Verdana" w:hAnsi="Verdana"/>
              <w:b/>
              <w:sz w:val="24"/>
              <w:szCs w:val="27"/>
            </w:rPr>
          </w:rPrChange>
        </w:rPr>
        <w:t>kostenlose Datenbank zur dauerhaften Sicherung der B</w:t>
      </w:r>
      <w:r w:rsidRPr="00361A30">
        <w:rPr>
          <w:rFonts w:ascii="Verdana" w:hAnsi="Verdana"/>
          <w:b/>
          <w:sz w:val="20"/>
          <w:szCs w:val="20"/>
          <w:rPrChange w:id="22" w:author="Kahn, Hilke" w:date="2019-02-27T09:36:00Z">
            <w:rPr>
              <w:rFonts w:ascii="Verdana" w:hAnsi="Verdana"/>
              <w:b/>
              <w:sz w:val="24"/>
              <w:szCs w:val="27"/>
            </w:rPr>
          </w:rPrChange>
        </w:rPr>
        <w:t>e</w:t>
      </w:r>
      <w:r w:rsidRPr="00361A30">
        <w:rPr>
          <w:rFonts w:ascii="Verdana" w:hAnsi="Verdana"/>
          <w:b/>
          <w:sz w:val="20"/>
          <w:szCs w:val="20"/>
          <w:rPrChange w:id="23" w:author="Kahn, Hilke" w:date="2019-02-27T09:36:00Z">
            <w:rPr>
              <w:rFonts w:ascii="Verdana" w:hAnsi="Verdana"/>
              <w:b/>
              <w:sz w:val="24"/>
              <w:szCs w:val="27"/>
            </w:rPr>
          </w:rPrChange>
        </w:rPr>
        <w:t>standsverzeichnisse für den</w:t>
      </w:r>
      <w:r w:rsidR="0003530D" w:rsidRPr="00361A30">
        <w:rPr>
          <w:rFonts w:ascii="Verdana" w:hAnsi="Verdana"/>
          <w:b/>
          <w:sz w:val="20"/>
          <w:szCs w:val="20"/>
          <w:rPrChange w:id="24" w:author="Kahn, Hilke" w:date="2019-02-27T09:36:00Z">
            <w:rPr>
              <w:rFonts w:ascii="Verdana" w:hAnsi="Verdana"/>
              <w:b/>
              <w:sz w:val="24"/>
              <w:szCs w:val="27"/>
            </w:rPr>
          </w:rPrChange>
        </w:rPr>
        <w:t xml:space="preserve"> Nachweis des Flächenstatus zum 1. Januar 2008</w:t>
      </w:r>
      <w:r w:rsidR="00194191" w:rsidRPr="00361A30">
        <w:rPr>
          <w:rFonts w:ascii="Verdana" w:hAnsi="Verdana"/>
          <w:b/>
          <w:sz w:val="20"/>
          <w:szCs w:val="20"/>
          <w:rPrChange w:id="25" w:author="Kahn, Hilke" w:date="2019-02-27T09:36:00Z">
            <w:rPr>
              <w:rFonts w:ascii="Verdana" w:hAnsi="Verdana"/>
              <w:b/>
              <w:sz w:val="24"/>
              <w:szCs w:val="27"/>
            </w:rPr>
          </w:rPrChange>
        </w:rPr>
        <w:t xml:space="preserve"> </w:t>
      </w:r>
      <w:r w:rsidRPr="00361A30">
        <w:rPr>
          <w:rFonts w:ascii="Verdana" w:hAnsi="Verdana"/>
          <w:b/>
          <w:sz w:val="20"/>
          <w:szCs w:val="20"/>
          <w:rPrChange w:id="26" w:author="Kahn, Hilke" w:date="2019-02-27T09:36:00Z">
            <w:rPr>
              <w:rFonts w:ascii="Verdana" w:hAnsi="Verdana"/>
              <w:b/>
              <w:sz w:val="24"/>
              <w:szCs w:val="27"/>
            </w:rPr>
          </w:rPrChange>
        </w:rPr>
        <w:t>an</w:t>
      </w:r>
    </w:p>
    <w:p w:rsidR="0003530D" w:rsidRPr="00361A30" w:rsidRDefault="0003530D" w:rsidP="003A2C20">
      <w:pPr>
        <w:spacing w:after="120" w:line="300" w:lineRule="exact"/>
        <w:jc w:val="both"/>
        <w:rPr>
          <w:rFonts w:ascii="Verdana" w:hAnsi="Verdana"/>
          <w:sz w:val="20"/>
          <w:szCs w:val="20"/>
          <w:rPrChange w:id="27" w:author="Kahn, Hilke" w:date="2019-02-27T09:34:00Z">
            <w:rPr>
              <w:rFonts w:ascii="Verdana" w:hAnsi="Verdana"/>
              <w:szCs w:val="20"/>
            </w:rPr>
          </w:rPrChange>
        </w:rPr>
      </w:pPr>
      <w:r w:rsidRPr="00361A30">
        <w:rPr>
          <w:rFonts w:ascii="Verdana" w:hAnsi="Verdana"/>
          <w:sz w:val="20"/>
          <w:szCs w:val="20"/>
          <w:rPrChange w:id="28" w:author="Kahn, Hilke" w:date="2019-02-27T09:34:00Z">
            <w:rPr>
              <w:rFonts w:ascii="Verdana" w:hAnsi="Verdana"/>
              <w:szCs w:val="20"/>
            </w:rPr>
          </w:rPrChange>
        </w:rPr>
        <w:t>Sehr geehrter Erzeuger,</w:t>
      </w:r>
    </w:p>
    <w:p w:rsidR="0003530D" w:rsidRPr="00361A30" w:rsidRDefault="0003530D" w:rsidP="00656E8A">
      <w:pPr>
        <w:spacing w:line="300" w:lineRule="exact"/>
        <w:jc w:val="both"/>
        <w:rPr>
          <w:rFonts w:ascii="Verdana" w:hAnsi="Verdana"/>
          <w:sz w:val="20"/>
          <w:szCs w:val="20"/>
          <w:rPrChange w:id="29" w:author="Kahn, Hilke" w:date="2019-02-27T09:34:00Z">
            <w:rPr>
              <w:rFonts w:ascii="Verdana" w:hAnsi="Verdana"/>
              <w:szCs w:val="20"/>
            </w:rPr>
          </w:rPrChange>
        </w:rPr>
      </w:pPr>
      <w:r w:rsidRPr="00361A30">
        <w:rPr>
          <w:rFonts w:ascii="Verdana" w:hAnsi="Verdana"/>
          <w:sz w:val="20"/>
          <w:szCs w:val="20"/>
          <w:rPrChange w:id="30" w:author="Kahn, Hilke" w:date="2019-02-27T09:34:00Z">
            <w:rPr>
              <w:rFonts w:ascii="Verdana" w:hAnsi="Verdana"/>
              <w:szCs w:val="20"/>
            </w:rPr>
          </w:rPrChange>
        </w:rPr>
        <w:t xml:space="preserve">Sie </w:t>
      </w:r>
      <w:r w:rsidR="00355273" w:rsidRPr="00361A30">
        <w:rPr>
          <w:rFonts w:ascii="Verdana" w:hAnsi="Verdana"/>
          <w:sz w:val="20"/>
          <w:szCs w:val="20"/>
          <w:rPrChange w:id="31" w:author="Kahn, Hilke" w:date="2019-02-27T09:34:00Z">
            <w:rPr>
              <w:rFonts w:ascii="Verdana" w:hAnsi="Verdana"/>
              <w:szCs w:val="20"/>
            </w:rPr>
          </w:rPrChange>
        </w:rPr>
        <w:t>vermarkten</w:t>
      </w:r>
      <w:r w:rsidRPr="00361A30">
        <w:rPr>
          <w:rFonts w:ascii="Verdana" w:hAnsi="Verdana"/>
          <w:sz w:val="20"/>
          <w:szCs w:val="20"/>
          <w:rPrChange w:id="32" w:author="Kahn, Hilke" w:date="2019-02-27T09:34:00Z">
            <w:rPr>
              <w:rFonts w:ascii="Verdana" w:hAnsi="Verdana"/>
              <w:szCs w:val="20"/>
            </w:rPr>
          </w:rPrChange>
        </w:rPr>
        <w:t xml:space="preserve"> Ihre Erzeugnisse wie Raps, Getreide, Mais oder Zuckerrüben </w:t>
      </w:r>
      <w:r w:rsidR="00CA73A0" w:rsidRPr="00361A30">
        <w:rPr>
          <w:rFonts w:ascii="Verdana" w:hAnsi="Verdana"/>
          <w:sz w:val="20"/>
          <w:szCs w:val="20"/>
          <w:rPrChange w:id="33" w:author="Kahn, Hilke" w:date="2019-02-27T09:34:00Z">
            <w:rPr>
              <w:rFonts w:ascii="Verdana" w:hAnsi="Verdana"/>
              <w:szCs w:val="20"/>
            </w:rPr>
          </w:rPrChange>
        </w:rPr>
        <w:t xml:space="preserve">zumindest teilweise </w:t>
      </w:r>
      <w:r w:rsidRPr="00361A30">
        <w:rPr>
          <w:rFonts w:ascii="Verdana" w:hAnsi="Verdana"/>
          <w:sz w:val="20"/>
          <w:szCs w:val="20"/>
          <w:rPrChange w:id="34" w:author="Kahn, Hilke" w:date="2019-02-27T09:34:00Z">
            <w:rPr>
              <w:rFonts w:ascii="Verdana" w:hAnsi="Verdana"/>
              <w:szCs w:val="20"/>
            </w:rPr>
          </w:rPrChange>
        </w:rPr>
        <w:t>als „nachhaltige Biomasse“</w:t>
      </w:r>
      <w:r w:rsidR="00F6060C" w:rsidRPr="00361A30">
        <w:rPr>
          <w:rFonts w:ascii="Verdana" w:hAnsi="Verdana"/>
          <w:sz w:val="20"/>
          <w:szCs w:val="20"/>
          <w:rPrChange w:id="35" w:author="Kahn, Hilke" w:date="2019-02-27T09:34:00Z">
            <w:rPr>
              <w:rFonts w:ascii="Verdana" w:hAnsi="Verdana"/>
              <w:szCs w:val="20"/>
            </w:rPr>
          </w:rPrChange>
        </w:rPr>
        <w:t xml:space="preserve"> für die Herstellung von Biokraftstoffen</w:t>
      </w:r>
      <w:r w:rsidR="00355273" w:rsidRPr="00361A30">
        <w:rPr>
          <w:rFonts w:ascii="Verdana" w:hAnsi="Verdana"/>
          <w:sz w:val="20"/>
          <w:szCs w:val="20"/>
          <w:rPrChange w:id="36" w:author="Kahn, Hilke" w:date="2019-02-27T09:34:00Z">
            <w:rPr>
              <w:rFonts w:ascii="Verdana" w:hAnsi="Verdana"/>
              <w:szCs w:val="20"/>
            </w:rPr>
          </w:rPrChange>
        </w:rPr>
        <w:t xml:space="preserve">. </w:t>
      </w:r>
      <w:r w:rsidR="006142D0" w:rsidRPr="00361A30">
        <w:rPr>
          <w:rFonts w:ascii="Verdana" w:hAnsi="Verdana"/>
          <w:sz w:val="20"/>
          <w:szCs w:val="20"/>
          <w:rPrChange w:id="37" w:author="Kahn, Hilke" w:date="2019-02-27T09:34:00Z">
            <w:rPr>
              <w:rFonts w:ascii="Verdana" w:hAnsi="Verdana"/>
              <w:szCs w:val="20"/>
            </w:rPr>
          </w:rPrChange>
        </w:rPr>
        <w:t>Deswegen müssen</w:t>
      </w:r>
      <w:r w:rsidR="00695823" w:rsidRPr="00361A30">
        <w:rPr>
          <w:rFonts w:ascii="Verdana" w:hAnsi="Verdana"/>
          <w:sz w:val="20"/>
          <w:szCs w:val="20"/>
          <w:rPrChange w:id="38" w:author="Kahn, Hilke" w:date="2019-02-27T09:34:00Z">
            <w:rPr>
              <w:rFonts w:ascii="Verdana" w:hAnsi="Verdana"/>
              <w:szCs w:val="20"/>
            </w:rPr>
          </w:rPrChange>
        </w:rPr>
        <w:t xml:space="preserve"> Sie </w:t>
      </w:r>
      <w:r w:rsidRPr="00361A30">
        <w:rPr>
          <w:rFonts w:ascii="Verdana" w:hAnsi="Verdana"/>
          <w:sz w:val="20"/>
          <w:szCs w:val="20"/>
          <w:rPrChange w:id="39" w:author="Kahn, Hilke" w:date="2019-02-27T09:34:00Z">
            <w:rPr>
              <w:rFonts w:ascii="Verdana" w:hAnsi="Verdana"/>
              <w:szCs w:val="20"/>
            </w:rPr>
          </w:rPrChange>
        </w:rPr>
        <w:t xml:space="preserve">für jedes Erntejahr </w:t>
      </w:r>
      <w:r w:rsidR="00F6060C" w:rsidRPr="00361A30">
        <w:rPr>
          <w:rFonts w:ascii="Verdana" w:hAnsi="Verdana"/>
          <w:sz w:val="20"/>
          <w:szCs w:val="20"/>
          <w:rPrChange w:id="40" w:author="Kahn, Hilke" w:date="2019-02-27T09:34:00Z">
            <w:rPr>
              <w:rFonts w:ascii="Verdana" w:hAnsi="Verdana"/>
              <w:szCs w:val="20"/>
            </w:rPr>
          </w:rPrChange>
        </w:rPr>
        <w:t>die Ihnen bekannte</w:t>
      </w:r>
      <w:r w:rsidRPr="00361A30">
        <w:rPr>
          <w:rFonts w:ascii="Verdana" w:hAnsi="Verdana"/>
          <w:sz w:val="20"/>
          <w:szCs w:val="20"/>
          <w:rPrChange w:id="41" w:author="Kahn, Hilke" w:date="2019-02-27T09:34:00Z">
            <w:rPr>
              <w:rFonts w:ascii="Verdana" w:hAnsi="Verdana"/>
              <w:szCs w:val="20"/>
            </w:rPr>
          </w:rPrChange>
        </w:rPr>
        <w:t xml:space="preserve"> Selbsterklärung abgeben, mit der </w:t>
      </w:r>
      <w:r w:rsidR="00482513" w:rsidRPr="00361A30">
        <w:rPr>
          <w:rFonts w:ascii="Verdana" w:hAnsi="Verdana"/>
          <w:sz w:val="20"/>
          <w:szCs w:val="20"/>
          <w:rPrChange w:id="42" w:author="Kahn, Hilke" w:date="2019-02-27T09:34:00Z">
            <w:rPr>
              <w:rFonts w:ascii="Verdana" w:hAnsi="Verdana"/>
              <w:szCs w:val="20"/>
            </w:rPr>
          </w:rPrChange>
        </w:rPr>
        <w:t>S</w:t>
      </w:r>
      <w:r w:rsidR="00E33BCC" w:rsidRPr="00361A30">
        <w:rPr>
          <w:rFonts w:ascii="Verdana" w:hAnsi="Verdana"/>
          <w:sz w:val="20"/>
          <w:szCs w:val="20"/>
          <w:rPrChange w:id="43" w:author="Kahn, Hilke" w:date="2019-02-27T09:34:00Z">
            <w:rPr>
              <w:rFonts w:ascii="Verdana" w:hAnsi="Verdana"/>
              <w:szCs w:val="20"/>
            </w:rPr>
          </w:rPrChange>
        </w:rPr>
        <w:t xml:space="preserve">ie </w:t>
      </w:r>
      <w:r w:rsidRPr="00361A30">
        <w:rPr>
          <w:rFonts w:ascii="Verdana" w:hAnsi="Verdana"/>
          <w:sz w:val="20"/>
          <w:szCs w:val="20"/>
          <w:rPrChange w:id="44" w:author="Kahn, Hilke" w:date="2019-02-27T09:34:00Z">
            <w:rPr>
              <w:rFonts w:ascii="Verdana" w:hAnsi="Verdana"/>
              <w:szCs w:val="20"/>
            </w:rPr>
          </w:rPrChange>
        </w:rPr>
        <w:t>die Erfüllung der flächenbezogenen Nachhaltigkeitskriterien bestätig</w:t>
      </w:r>
      <w:r w:rsidR="00E33BCC" w:rsidRPr="00361A30">
        <w:rPr>
          <w:rFonts w:ascii="Verdana" w:hAnsi="Verdana"/>
          <w:sz w:val="20"/>
          <w:szCs w:val="20"/>
          <w:rPrChange w:id="45" w:author="Kahn, Hilke" w:date="2019-02-27T09:34:00Z">
            <w:rPr>
              <w:rFonts w:ascii="Verdana" w:hAnsi="Verdana"/>
              <w:szCs w:val="20"/>
            </w:rPr>
          </w:rPrChange>
        </w:rPr>
        <w:t>en</w:t>
      </w:r>
      <w:r w:rsidR="00482513" w:rsidRPr="00361A30">
        <w:rPr>
          <w:rFonts w:ascii="Verdana" w:hAnsi="Verdana"/>
          <w:sz w:val="20"/>
          <w:szCs w:val="20"/>
          <w:rPrChange w:id="46" w:author="Kahn, Hilke" w:date="2019-02-27T09:34:00Z">
            <w:rPr>
              <w:rFonts w:ascii="Verdana" w:hAnsi="Verdana"/>
              <w:szCs w:val="20"/>
            </w:rPr>
          </w:rPrChange>
        </w:rPr>
        <w:t xml:space="preserve">, die durch </w:t>
      </w:r>
      <w:ins w:id="47" w:author="Kahn, Hilke" w:date="2019-02-27T09:44:00Z">
        <w:r w:rsidR="009D6CF3">
          <w:rPr>
            <w:rFonts w:ascii="Verdana" w:hAnsi="Verdana"/>
            <w:sz w:val="20"/>
            <w:szCs w:val="20"/>
          </w:rPr>
          <w:t xml:space="preserve">die </w:t>
        </w:r>
      </w:ins>
      <w:ins w:id="48" w:author="Kahn, Hilke" w:date="2019-03-06T10:04:00Z">
        <w:r w:rsidR="00EE0108">
          <w:rPr>
            <w:rFonts w:ascii="Verdana" w:hAnsi="Verdana"/>
            <w:sz w:val="20"/>
            <w:szCs w:val="20"/>
          </w:rPr>
          <w:t>E</w:t>
        </w:r>
        <w:r w:rsidR="00EE0108">
          <w:rPr>
            <w:rFonts w:ascii="Verdana" w:hAnsi="Verdana"/>
            <w:sz w:val="20"/>
            <w:szCs w:val="20"/>
          </w:rPr>
          <w:t>r</w:t>
        </w:r>
        <w:r w:rsidR="00EE0108">
          <w:rPr>
            <w:rFonts w:ascii="Verdana" w:hAnsi="Verdana"/>
            <w:sz w:val="20"/>
            <w:szCs w:val="20"/>
          </w:rPr>
          <w:t xml:space="preserve">neuerbare-Energien-Richtlinie bzw. die </w:t>
        </w:r>
      </w:ins>
      <w:r w:rsidR="00482513" w:rsidRPr="00361A30">
        <w:rPr>
          <w:rFonts w:ascii="Verdana" w:hAnsi="Verdana"/>
          <w:sz w:val="20"/>
          <w:szCs w:val="20"/>
          <w:rPrChange w:id="49" w:author="Kahn, Hilke" w:date="2019-02-27T09:34:00Z">
            <w:rPr>
              <w:rFonts w:ascii="Verdana" w:hAnsi="Verdana"/>
              <w:szCs w:val="20"/>
            </w:rPr>
          </w:rPrChange>
        </w:rPr>
        <w:t>Biokraftstoff-Nachhaltigkeitsverordnung (Biokraft-NachV) und die Biomassestrom-Nachhaltigkei</w:t>
      </w:r>
      <w:r w:rsidR="001A62ED" w:rsidRPr="00361A30">
        <w:rPr>
          <w:rFonts w:ascii="Verdana" w:hAnsi="Verdana"/>
          <w:sz w:val="20"/>
          <w:szCs w:val="20"/>
          <w:rPrChange w:id="50" w:author="Kahn, Hilke" w:date="2019-02-27T09:34:00Z">
            <w:rPr>
              <w:rFonts w:ascii="Verdana" w:hAnsi="Verdana"/>
              <w:szCs w:val="20"/>
            </w:rPr>
          </w:rPrChange>
        </w:rPr>
        <w:t>tsver</w:t>
      </w:r>
      <w:r w:rsidR="00482513" w:rsidRPr="00361A30">
        <w:rPr>
          <w:rFonts w:ascii="Verdana" w:hAnsi="Verdana"/>
          <w:sz w:val="20"/>
          <w:szCs w:val="20"/>
          <w:rPrChange w:id="51" w:author="Kahn, Hilke" w:date="2019-02-27T09:34:00Z">
            <w:rPr>
              <w:rFonts w:ascii="Verdana" w:hAnsi="Verdana"/>
              <w:szCs w:val="20"/>
            </w:rPr>
          </w:rPrChange>
        </w:rPr>
        <w:t>ordnung (BioSt-NachV) vorgeschrieben sind</w:t>
      </w:r>
      <w:r w:rsidR="001F578E" w:rsidRPr="00361A30">
        <w:rPr>
          <w:rFonts w:ascii="Verdana" w:hAnsi="Verdana"/>
          <w:sz w:val="20"/>
          <w:szCs w:val="20"/>
          <w:rPrChange w:id="52" w:author="Kahn, Hilke" w:date="2019-02-27T09:34:00Z">
            <w:rPr>
              <w:rFonts w:ascii="Verdana" w:hAnsi="Verdana"/>
              <w:szCs w:val="20"/>
            </w:rPr>
          </w:rPrChange>
        </w:rPr>
        <w:t>.</w:t>
      </w:r>
    </w:p>
    <w:p w:rsidR="001A2777" w:rsidRPr="00361A30" w:rsidRDefault="0003530D" w:rsidP="00656E8A">
      <w:pPr>
        <w:spacing w:line="300" w:lineRule="exact"/>
        <w:jc w:val="both"/>
        <w:rPr>
          <w:rFonts w:ascii="Verdana" w:hAnsi="Verdana"/>
          <w:sz w:val="20"/>
          <w:szCs w:val="20"/>
          <w:rPrChange w:id="53" w:author="Kahn, Hilke" w:date="2019-02-27T09:34:00Z">
            <w:rPr>
              <w:rFonts w:ascii="Verdana" w:hAnsi="Verdana"/>
              <w:szCs w:val="20"/>
            </w:rPr>
          </w:rPrChange>
        </w:rPr>
      </w:pPr>
      <w:r w:rsidRPr="00361A30">
        <w:rPr>
          <w:rFonts w:ascii="Verdana" w:hAnsi="Verdana"/>
          <w:sz w:val="20"/>
          <w:szCs w:val="20"/>
          <w:rPrChange w:id="54" w:author="Kahn, Hilke" w:date="2019-02-27T09:34:00Z">
            <w:rPr>
              <w:rFonts w:ascii="Verdana" w:hAnsi="Verdana"/>
              <w:szCs w:val="20"/>
            </w:rPr>
          </w:rPrChange>
        </w:rPr>
        <w:t xml:space="preserve">Unter Punkt 2 der Selbsterklärung bestätigen Sie: </w:t>
      </w:r>
      <w:r w:rsidRPr="00361A30">
        <w:rPr>
          <w:rFonts w:ascii="Verdana" w:hAnsi="Verdana"/>
          <w:i/>
          <w:sz w:val="20"/>
          <w:szCs w:val="20"/>
          <w:rPrChange w:id="55" w:author="Kahn, Hilke" w:date="2019-02-27T09:34:00Z">
            <w:rPr>
              <w:rFonts w:ascii="Verdana" w:hAnsi="Verdana"/>
              <w:i/>
              <w:szCs w:val="20"/>
            </w:rPr>
          </w:rPrChange>
        </w:rPr>
        <w:t xml:space="preserve">„Die Biomasse unter 1 stammt von Ackerflächen, die bereits vor dem </w:t>
      </w:r>
      <w:r w:rsidRPr="00361A30">
        <w:rPr>
          <w:rFonts w:ascii="Verdana" w:hAnsi="Verdana"/>
          <w:b/>
          <w:i/>
          <w:sz w:val="20"/>
          <w:szCs w:val="20"/>
          <w:rPrChange w:id="56" w:author="Kahn, Hilke" w:date="2019-02-27T09:34:00Z">
            <w:rPr>
              <w:rFonts w:ascii="Verdana" w:hAnsi="Verdana"/>
              <w:b/>
              <w:i/>
              <w:szCs w:val="20"/>
            </w:rPr>
          </w:rPrChange>
        </w:rPr>
        <w:t>01.01.2008</w:t>
      </w:r>
      <w:r w:rsidRPr="00361A30">
        <w:rPr>
          <w:rFonts w:ascii="Verdana" w:hAnsi="Verdana"/>
          <w:i/>
          <w:sz w:val="20"/>
          <w:szCs w:val="20"/>
          <w:rPrChange w:id="57" w:author="Kahn, Hilke" w:date="2019-02-27T09:34:00Z">
            <w:rPr>
              <w:rFonts w:ascii="Verdana" w:hAnsi="Verdana"/>
              <w:i/>
              <w:szCs w:val="20"/>
            </w:rPr>
          </w:rPrChange>
        </w:rPr>
        <w:t xml:space="preserve"> Ackerfläche waren. Sie stammt ferner nicht von schützenswerten Flächen (Art. 17 der Richtlinie 2009/28/EG), die nach dem 01.01.2008 in Ackerland umgewandelt worden sind.“</w:t>
      </w:r>
      <w:r w:rsidR="001A2777" w:rsidRPr="00361A30">
        <w:rPr>
          <w:rFonts w:ascii="Verdana" w:hAnsi="Verdana"/>
          <w:i/>
          <w:sz w:val="20"/>
          <w:szCs w:val="20"/>
          <w:rPrChange w:id="58" w:author="Kahn, Hilke" w:date="2019-02-27T09:34:00Z">
            <w:rPr>
              <w:rFonts w:ascii="Verdana" w:hAnsi="Verdana"/>
              <w:i/>
              <w:szCs w:val="20"/>
            </w:rPr>
          </w:rPrChange>
        </w:rPr>
        <w:t xml:space="preserve"> </w:t>
      </w:r>
      <w:r w:rsidR="001A2777" w:rsidRPr="00361A30">
        <w:rPr>
          <w:rFonts w:ascii="Verdana" w:hAnsi="Verdana"/>
          <w:sz w:val="20"/>
          <w:szCs w:val="20"/>
          <w:rPrChange w:id="59" w:author="Kahn, Hilke" w:date="2019-02-27T09:34:00Z">
            <w:rPr>
              <w:rFonts w:ascii="Verdana" w:hAnsi="Verdana"/>
              <w:szCs w:val="20"/>
            </w:rPr>
          </w:rPrChange>
        </w:rPr>
        <w:t>Als Nachweis wurde und w</w:t>
      </w:r>
      <w:r w:rsidR="003A2C20" w:rsidRPr="00361A30">
        <w:rPr>
          <w:rFonts w:ascii="Verdana" w:hAnsi="Verdana"/>
          <w:sz w:val="20"/>
          <w:szCs w:val="20"/>
          <w:rPrChange w:id="60" w:author="Kahn, Hilke" w:date="2019-02-27T09:34:00Z">
            <w:rPr>
              <w:rFonts w:ascii="Verdana" w:hAnsi="Verdana"/>
              <w:szCs w:val="20"/>
            </w:rPr>
          </w:rPrChange>
        </w:rPr>
        <w:t>i</w:t>
      </w:r>
      <w:r w:rsidR="001A2777" w:rsidRPr="00361A30">
        <w:rPr>
          <w:rFonts w:ascii="Verdana" w:hAnsi="Verdana"/>
          <w:sz w:val="20"/>
          <w:szCs w:val="20"/>
          <w:rPrChange w:id="61" w:author="Kahn, Hilke" w:date="2019-02-27T09:34:00Z">
            <w:rPr>
              <w:rFonts w:ascii="Verdana" w:hAnsi="Verdana"/>
              <w:szCs w:val="20"/>
            </w:rPr>
          </w:rPrChange>
        </w:rPr>
        <w:t>rd hier in der Regel auf die Flächenverzeichnisse</w:t>
      </w:r>
      <w:r w:rsidR="00DA1B3B" w:rsidRPr="00361A30">
        <w:rPr>
          <w:rFonts w:ascii="Verdana" w:hAnsi="Verdana"/>
          <w:sz w:val="20"/>
          <w:szCs w:val="20"/>
          <w:rPrChange w:id="62" w:author="Kahn, Hilke" w:date="2019-02-27T09:34:00Z">
            <w:rPr>
              <w:rFonts w:ascii="Verdana" w:hAnsi="Verdana"/>
              <w:szCs w:val="20"/>
            </w:rPr>
          </w:rPrChange>
        </w:rPr>
        <w:t>, die im Rahmen der Direktzahlungsverfahren für jeden Betrieb erstellt wurden, zurückgegriffen.</w:t>
      </w:r>
      <w:r w:rsidR="001F578E" w:rsidRPr="00361A30">
        <w:rPr>
          <w:rFonts w:ascii="Verdana" w:hAnsi="Verdana"/>
          <w:sz w:val="20"/>
          <w:szCs w:val="20"/>
          <w:rPrChange w:id="63" w:author="Kahn, Hilke" w:date="2019-02-27T09:34:00Z">
            <w:rPr>
              <w:rFonts w:ascii="Verdana" w:hAnsi="Verdana"/>
              <w:szCs w:val="20"/>
            </w:rPr>
          </w:rPrChange>
        </w:rPr>
        <w:t xml:space="preserve"> Spätestens ab 2021 wird diese Nac</w:t>
      </w:r>
      <w:r w:rsidR="001F578E" w:rsidRPr="00361A30">
        <w:rPr>
          <w:rFonts w:ascii="Verdana" w:hAnsi="Verdana"/>
          <w:sz w:val="20"/>
          <w:szCs w:val="20"/>
          <w:rPrChange w:id="64" w:author="Kahn, Hilke" w:date="2019-02-27T09:34:00Z">
            <w:rPr>
              <w:rFonts w:ascii="Verdana" w:hAnsi="Verdana"/>
              <w:szCs w:val="20"/>
            </w:rPr>
          </w:rPrChange>
        </w:rPr>
        <w:t>h</w:t>
      </w:r>
      <w:r w:rsidR="001F578E" w:rsidRPr="00361A30">
        <w:rPr>
          <w:rFonts w:ascii="Verdana" w:hAnsi="Verdana"/>
          <w:sz w:val="20"/>
          <w:szCs w:val="20"/>
          <w:rPrChange w:id="65" w:author="Kahn, Hilke" w:date="2019-02-27T09:34:00Z">
            <w:rPr>
              <w:rFonts w:ascii="Verdana" w:hAnsi="Verdana"/>
              <w:szCs w:val="20"/>
            </w:rPr>
          </w:rPrChange>
        </w:rPr>
        <w:t>weispflicht auf Energiepflanzen, zur Strom- und Wärmeerzeugung erweitert. Wenn dieser Nachweis nicht mehr möglich ist, kann die von Ihnen erzeugte Biomasse nicht mehr als „nachhaltig“ vermarktet werden. Die Biomasse wird u.U. nur mit Abschlägen akzeptiert oder</w:t>
      </w:r>
      <w:r w:rsidR="00A35ACB" w:rsidRPr="00361A30">
        <w:rPr>
          <w:rFonts w:ascii="Verdana" w:hAnsi="Verdana"/>
          <w:sz w:val="20"/>
          <w:szCs w:val="20"/>
          <w:rPrChange w:id="66" w:author="Kahn, Hilke" w:date="2019-02-27T09:34:00Z">
            <w:rPr>
              <w:rFonts w:ascii="Verdana" w:hAnsi="Verdana"/>
              <w:szCs w:val="20"/>
            </w:rPr>
          </w:rPrChange>
        </w:rPr>
        <w:t xml:space="preserve"> es wird</w:t>
      </w:r>
      <w:r w:rsidR="001F578E" w:rsidRPr="00361A30">
        <w:rPr>
          <w:rFonts w:ascii="Verdana" w:hAnsi="Verdana"/>
          <w:sz w:val="20"/>
          <w:szCs w:val="20"/>
          <w:rPrChange w:id="67" w:author="Kahn, Hilke" w:date="2019-02-27T09:34:00Z">
            <w:rPr>
              <w:rFonts w:ascii="Verdana" w:hAnsi="Verdana"/>
              <w:szCs w:val="20"/>
            </w:rPr>
          </w:rPrChange>
        </w:rPr>
        <w:t xml:space="preserve"> sogar die Abnahme verweigert.</w:t>
      </w:r>
    </w:p>
    <w:p w:rsidR="00361A30" w:rsidRDefault="000C5060" w:rsidP="00656E8A">
      <w:pPr>
        <w:spacing w:line="300" w:lineRule="exact"/>
        <w:jc w:val="both"/>
        <w:rPr>
          <w:ins w:id="68" w:author="Kahn, Hilke" w:date="2019-02-27T09:38:00Z"/>
          <w:rFonts w:ascii="Verdana" w:hAnsi="Verdana"/>
          <w:sz w:val="20"/>
          <w:szCs w:val="20"/>
        </w:rPr>
      </w:pPr>
      <w:r w:rsidRPr="00361A30">
        <w:rPr>
          <w:rFonts w:ascii="Verdana" w:hAnsi="Verdana"/>
          <w:sz w:val="20"/>
          <w:szCs w:val="20"/>
          <w:rPrChange w:id="69" w:author="Kahn, Hilke" w:date="2019-02-27T09:34:00Z">
            <w:rPr>
              <w:rFonts w:ascii="Verdana" w:hAnsi="Verdana"/>
              <w:szCs w:val="20"/>
            </w:rPr>
          </w:rPrChange>
        </w:rPr>
        <w:t>E</w:t>
      </w:r>
      <w:r w:rsidR="003A7066" w:rsidRPr="00361A30">
        <w:rPr>
          <w:rFonts w:ascii="Verdana" w:hAnsi="Verdana"/>
          <w:sz w:val="20"/>
          <w:szCs w:val="20"/>
          <w:rPrChange w:id="70" w:author="Kahn, Hilke" w:date="2019-02-27T09:34:00Z">
            <w:rPr>
              <w:rFonts w:ascii="Verdana" w:hAnsi="Verdana"/>
              <w:szCs w:val="20"/>
            </w:rPr>
          </w:rPrChange>
        </w:rPr>
        <w:t xml:space="preserve">ine </w:t>
      </w:r>
      <w:r w:rsidR="00DA1B3B" w:rsidRPr="00361A30">
        <w:rPr>
          <w:rFonts w:ascii="Verdana" w:hAnsi="Verdana"/>
          <w:sz w:val="20"/>
          <w:szCs w:val="20"/>
          <w:rPrChange w:id="71" w:author="Kahn, Hilke" w:date="2019-02-27T09:34:00Z">
            <w:rPr>
              <w:rFonts w:ascii="Verdana" w:hAnsi="Verdana"/>
              <w:szCs w:val="20"/>
            </w:rPr>
          </w:rPrChange>
        </w:rPr>
        <w:t xml:space="preserve">sichere </w:t>
      </w:r>
      <w:r w:rsidR="003A7066" w:rsidRPr="00361A30">
        <w:rPr>
          <w:rFonts w:ascii="Verdana" w:hAnsi="Verdana"/>
          <w:sz w:val="20"/>
          <w:szCs w:val="20"/>
          <w:rPrChange w:id="72" w:author="Kahn, Hilke" w:date="2019-02-27T09:34:00Z">
            <w:rPr>
              <w:rFonts w:ascii="Verdana" w:hAnsi="Verdana"/>
              <w:szCs w:val="20"/>
            </w:rPr>
          </w:rPrChange>
        </w:rPr>
        <w:t xml:space="preserve">Archivierung der Unterlagen über die </w:t>
      </w:r>
      <w:r w:rsidR="008C5B86" w:rsidRPr="00361A30">
        <w:rPr>
          <w:rFonts w:ascii="Verdana" w:hAnsi="Verdana"/>
          <w:sz w:val="20"/>
          <w:szCs w:val="20"/>
          <w:rPrChange w:id="73" w:author="Kahn, Hilke" w:date="2019-02-27T09:34:00Z">
            <w:rPr>
              <w:rFonts w:ascii="Verdana" w:hAnsi="Verdana"/>
              <w:szCs w:val="20"/>
            </w:rPr>
          </w:rPrChange>
        </w:rPr>
        <w:t xml:space="preserve">gesetzliche </w:t>
      </w:r>
      <w:r w:rsidR="003A7066" w:rsidRPr="00361A30">
        <w:rPr>
          <w:rFonts w:ascii="Verdana" w:hAnsi="Verdana"/>
          <w:sz w:val="20"/>
          <w:szCs w:val="20"/>
          <w:rPrChange w:id="74" w:author="Kahn, Hilke" w:date="2019-02-27T09:34:00Z">
            <w:rPr>
              <w:rFonts w:ascii="Verdana" w:hAnsi="Verdana"/>
              <w:szCs w:val="20"/>
            </w:rPr>
          </w:rPrChange>
        </w:rPr>
        <w:t xml:space="preserve">Aufbewahrungsfrist hinaus </w:t>
      </w:r>
      <w:r w:rsidR="00482513" w:rsidRPr="00361A30">
        <w:rPr>
          <w:rFonts w:ascii="Verdana" w:hAnsi="Verdana"/>
          <w:sz w:val="20"/>
          <w:szCs w:val="20"/>
          <w:rPrChange w:id="75" w:author="Kahn, Hilke" w:date="2019-02-27T09:34:00Z">
            <w:rPr>
              <w:rFonts w:ascii="Verdana" w:hAnsi="Verdana"/>
              <w:szCs w:val="20"/>
            </w:rPr>
          </w:rPrChange>
        </w:rPr>
        <w:t xml:space="preserve">(in der Regel 10 Jahre) </w:t>
      </w:r>
      <w:r w:rsidRPr="00361A30">
        <w:rPr>
          <w:rFonts w:ascii="Verdana" w:hAnsi="Verdana"/>
          <w:sz w:val="20"/>
          <w:szCs w:val="20"/>
          <w:rPrChange w:id="76" w:author="Kahn, Hilke" w:date="2019-02-27T09:34:00Z">
            <w:rPr>
              <w:rFonts w:ascii="Verdana" w:hAnsi="Verdana"/>
              <w:szCs w:val="20"/>
            </w:rPr>
          </w:rPrChange>
        </w:rPr>
        <w:t xml:space="preserve">wird </w:t>
      </w:r>
      <w:r w:rsidR="003A7066" w:rsidRPr="00361A30">
        <w:rPr>
          <w:rFonts w:ascii="Verdana" w:hAnsi="Verdana"/>
          <w:sz w:val="20"/>
          <w:szCs w:val="20"/>
          <w:rPrChange w:id="77" w:author="Kahn, Hilke" w:date="2019-02-27T09:34:00Z">
            <w:rPr>
              <w:rFonts w:ascii="Verdana" w:hAnsi="Verdana"/>
              <w:szCs w:val="20"/>
            </w:rPr>
          </w:rPrChange>
        </w:rPr>
        <w:t>immer aufwändiger</w:t>
      </w:r>
      <w:r w:rsidR="00DA1B3B" w:rsidRPr="00361A30">
        <w:rPr>
          <w:rFonts w:ascii="Verdana" w:hAnsi="Verdana"/>
          <w:sz w:val="20"/>
          <w:szCs w:val="20"/>
          <w:rPrChange w:id="78" w:author="Kahn, Hilke" w:date="2019-02-27T09:34:00Z">
            <w:rPr>
              <w:rFonts w:ascii="Verdana" w:hAnsi="Verdana"/>
              <w:szCs w:val="20"/>
            </w:rPr>
          </w:rPrChange>
        </w:rPr>
        <w:t>.</w:t>
      </w:r>
      <w:r w:rsidR="008C5B86" w:rsidRPr="00361A30">
        <w:rPr>
          <w:rFonts w:ascii="Verdana" w:hAnsi="Verdana"/>
          <w:sz w:val="20"/>
          <w:szCs w:val="20"/>
          <w:rPrChange w:id="79" w:author="Kahn, Hilke" w:date="2019-02-27T09:34:00Z">
            <w:rPr>
              <w:rFonts w:ascii="Verdana" w:hAnsi="Verdana"/>
              <w:szCs w:val="20"/>
            </w:rPr>
          </w:rPrChange>
        </w:rPr>
        <w:t xml:space="preserve"> </w:t>
      </w:r>
      <w:r w:rsidR="00DA1B3B" w:rsidRPr="00361A30">
        <w:rPr>
          <w:rFonts w:ascii="Verdana" w:hAnsi="Verdana"/>
          <w:sz w:val="20"/>
          <w:szCs w:val="20"/>
          <w:rPrChange w:id="80" w:author="Kahn, Hilke" w:date="2019-02-27T09:34:00Z">
            <w:rPr>
              <w:rFonts w:ascii="Verdana" w:hAnsi="Verdana"/>
              <w:szCs w:val="20"/>
            </w:rPr>
          </w:rPrChange>
        </w:rPr>
        <w:t>A</w:t>
      </w:r>
      <w:r w:rsidR="008C5B86" w:rsidRPr="00361A30">
        <w:rPr>
          <w:rFonts w:ascii="Verdana" w:hAnsi="Verdana"/>
          <w:sz w:val="20"/>
          <w:szCs w:val="20"/>
          <w:rPrChange w:id="81" w:author="Kahn, Hilke" w:date="2019-02-27T09:34:00Z">
            <w:rPr>
              <w:rFonts w:ascii="Verdana" w:hAnsi="Verdana"/>
              <w:szCs w:val="20"/>
            </w:rPr>
          </w:rPrChange>
        </w:rPr>
        <w:t xml:space="preserve">uf amtliche Flächenverzeichnisse </w:t>
      </w:r>
      <w:r w:rsidRPr="00361A30">
        <w:rPr>
          <w:rFonts w:ascii="Verdana" w:hAnsi="Verdana"/>
          <w:sz w:val="20"/>
          <w:szCs w:val="20"/>
          <w:rPrChange w:id="82" w:author="Kahn, Hilke" w:date="2019-02-27T09:34:00Z">
            <w:rPr>
              <w:rFonts w:ascii="Verdana" w:hAnsi="Verdana"/>
              <w:szCs w:val="20"/>
            </w:rPr>
          </w:rPrChange>
        </w:rPr>
        <w:t xml:space="preserve">kann </w:t>
      </w:r>
      <w:r w:rsidR="008C5B86" w:rsidRPr="00361A30">
        <w:rPr>
          <w:rFonts w:ascii="Verdana" w:hAnsi="Verdana"/>
          <w:sz w:val="20"/>
          <w:szCs w:val="20"/>
          <w:rPrChange w:id="83" w:author="Kahn, Hilke" w:date="2019-02-27T09:34:00Z">
            <w:rPr>
              <w:rFonts w:ascii="Verdana" w:hAnsi="Verdana"/>
              <w:szCs w:val="20"/>
            </w:rPr>
          </w:rPrChange>
        </w:rPr>
        <w:t xml:space="preserve">immer </w:t>
      </w:r>
      <w:r w:rsidR="00DA1B3B" w:rsidRPr="00361A30">
        <w:rPr>
          <w:rFonts w:ascii="Verdana" w:hAnsi="Verdana"/>
          <w:sz w:val="20"/>
          <w:szCs w:val="20"/>
          <w:rPrChange w:id="84" w:author="Kahn, Hilke" w:date="2019-02-27T09:34:00Z">
            <w:rPr>
              <w:rFonts w:ascii="Verdana" w:hAnsi="Verdana"/>
              <w:szCs w:val="20"/>
            </w:rPr>
          </w:rPrChange>
        </w:rPr>
        <w:t>seltener</w:t>
      </w:r>
      <w:r w:rsidR="008C5B86" w:rsidRPr="00361A30">
        <w:rPr>
          <w:rFonts w:ascii="Verdana" w:hAnsi="Verdana"/>
          <w:sz w:val="20"/>
          <w:szCs w:val="20"/>
          <w:rPrChange w:id="85" w:author="Kahn, Hilke" w:date="2019-02-27T09:34:00Z">
            <w:rPr>
              <w:rFonts w:ascii="Verdana" w:hAnsi="Verdana"/>
              <w:szCs w:val="20"/>
            </w:rPr>
          </w:rPrChange>
        </w:rPr>
        <w:t xml:space="preserve"> zurückgegriffen werden</w:t>
      </w:r>
      <w:r w:rsidRPr="00361A30">
        <w:rPr>
          <w:rFonts w:ascii="Verdana" w:hAnsi="Verdana"/>
          <w:sz w:val="20"/>
          <w:szCs w:val="20"/>
          <w:rPrChange w:id="86" w:author="Kahn, Hilke" w:date="2019-02-27T09:34:00Z">
            <w:rPr>
              <w:rFonts w:ascii="Verdana" w:hAnsi="Verdana"/>
              <w:szCs w:val="20"/>
            </w:rPr>
          </w:rPrChange>
        </w:rPr>
        <w:t>.</w:t>
      </w:r>
      <w:r w:rsidR="0016609B" w:rsidRPr="00361A30">
        <w:rPr>
          <w:rFonts w:ascii="Verdana" w:hAnsi="Verdana"/>
          <w:sz w:val="20"/>
          <w:szCs w:val="20"/>
          <w:rPrChange w:id="87" w:author="Kahn, Hilke" w:date="2019-02-27T09:34:00Z">
            <w:rPr>
              <w:rFonts w:ascii="Verdana" w:hAnsi="Verdana"/>
              <w:szCs w:val="20"/>
            </w:rPr>
          </w:rPrChange>
        </w:rPr>
        <w:t xml:space="preserve"> </w:t>
      </w:r>
    </w:p>
    <w:p w:rsidR="00361A30" w:rsidRDefault="000C5060" w:rsidP="00656E8A">
      <w:pPr>
        <w:spacing w:line="300" w:lineRule="exact"/>
        <w:jc w:val="both"/>
        <w:rPr>
          <w:ins w:id="88" w:author="Kahn, Hilke" w:date="2019-02-27T09:38:00Z"/>
          <w:rFonts w:ascii="Verdana" w:hAnsi="Verdana"/>
          <w:sz w:val="20"/>
          <w:szCs w:val="20"/>
        </w:rPr>
      </w:pPr>
      <w:r w:rsidRPr="00361A30">
        <w:rPr>
          <w:rFonts w:ascii="Verdana" w:hAnsi="Verdana"/>
          <w:sz w:val="20"/>
          <w:szCs w:val="20"/>
          <w:rPrChange w:id="89" w:author="Kahn, Hilke" w:date="2019-02-27T09:34:00Z">
            <w:rPr>
              <w:rFonts w:ascii="Verdana" w:hAnsi="Verdana"/>
              <w:szCs w:val="20"/>
            </w:rPr>
          </w:rPrChange>
        </w:rPr>
        <w:t xml:space="preserve">Deshalb </w:t>
      </w:r>
      <w:r w:rsidR="00DA1B3B" w:rsidRPr="00361A30">
        <w:rPr>
          <w:rFonts w:ascii="Verdana" w:hAnsi="Verdana"/>
          <w:sz w:val="20"/>
          <w:szCs w:val="20"/>
          <w:rPrChange w:id="90" w:author="Kahn, Hilke" w:date="2019-02-27T09:34:00Z">
            <w:rPr>
              <w:rFonts w:ascii="Verdana" w:hAnsi="Verdana"/>
              <w:szCs w:val="20"/>
            </w:rPr>
          </w:rPrChange>
        </w:rPr>
        <w:t>stellt</w:t>
      </w:r>
      <w:r w:rsidR="0016609B" w:rsidRPr="00361A30">
        <w:rPr>
          <w:rFonts w:ascii="Verdana" w:hAnsi="Verdana"/>
          <w:sz w:val="20"/>
          <w:szCs w:val="20"/>
          <w:rPrChange w:id="91" w:author="Kahn, Hilke" w:date="2019-02-27T09:34:00Z">
            <w:rPr>
              <w:rFonts w:ascii="Verdana" w:hAnsi="Verdana"/>
              <w:szCs w:val="20"/>
            </w:rPr>
          </w:rPrChange>
        </w:rPr>
        <w:t xml:space="preserve"> REDcert ab sofort </w:t>
      </w:r>
      <w:del w:id="92" w:author="Kahn, Hilke" w:date="2019-02-27T09:38:00Z">
        <w:r w:rsidR="00DA1B3B" w:rsidRPr="00361A30" w:rsidDel="00361A30">
          <w:rPr>
            <w:rFonts w:ascii="Verdana" w:hAnsi="Verdana"/>
            <w:sz w:val="20"/>
            <w:szCs w:val="20"/>
            <w:rPrChange w:id="93" w:author="Kahn, Hilke" w:date="2019-02-27T09:34:00Z">
              <w:rPr>
                <w:rFonts w:ascii="Verdana" w:hAnsi="Verdana"/>
                <w:szCs w:val="20"/>
              </w:rPr>
            </w:rPrChange>
          </w:rPr>
          <w:delText>unter der Internetadresse</w:delText>
        </w:r>
      </w:del>
      <w:ins w:id="94" w:author="Kahn, Hilke" w:date="2019-02-27T11:35:00Z">
        <w:r w:rsidR="002361C5">
          <w:rPr>
            <w:rFonts w:ascii="Verdana" w:hAnsi="Verdana"/>
            <w:sz w:val="20"/>
            <w:szCs w:val="20"/>
          </w:rPr>
          <w:t>unter der Internetadresse</w:t>
        </w:r>
      </w:ins>
    </w:p>
    <w:p w:rsidR="00361A30" w:rsidRPr="002361C5" w:rsidRDefault="002361C5">
      <w:pPr>
        <w:spacing w:line="300" w:lineRule="exact"/>
        <w:jc w:val="center"/>
        <w:rPr>
          <w:ins w:id="95" w:author="Kahn, Hilke" w:date="2019-02-27T09:38:00Z"/>
          <w:rFonts w:ascii="Verdana" w:hAnsi="Verdana"/>
          <w:b/>
          <w:color w:val="009EE3"/>
          <w:sz w:val="20"/>
          <w:szCs w:val="20"/>
          <w:rPrChange w:id="96" w:author="Kahn, Hilke" w:date="2019-02-27T11:37:00Z">
            <w:rPr>
              <w:ins w:id="97" w:author="Kahn, Hilke" w:date="2019-02-27T09:38:00Z"/>
              <w:rFonts w:ascii="Verdana" w:hAnsi="Verdana"/>
              <w:sz w:val="20"/>
              <w:szCs w:val="20"/>
            </w:rPr>
          </w:rPrChange>
        </w:rPr>
        <w:pPrChange w:id="98" w:author="Kahn, Hilke" w:date="2019-02-27T09:40:00Z">
          <w:pPr>
            <w:spacing w:line="300" w:lineRule="exact"/>
            <w:jc w:val="both"/>
          </w:pPr>
        </w:pPrChange>
      </w:pPr>
      <w:ins w:id="99" w:author="Kahn, Hilke" w:date="2019-02-27T11:38:00Z">
        <w:r>
          <w:rPr>
            <w:rFonts w:ascii="Verdana" w:hAnsi="Verdana"/>
            <w:b/>
            <w:color w:val="009EE3"/>
            <w:sz w:val="20"/>
            <w:szCs w:val="20"/>
          </w:rPr>
          <w:fldChar w:fldCharType="begin"/>
        </w:r>
        <w:r>
          <w:rPr>
            <w:rFonts w:ascii="Verdana" w:hAnsi="Verdana"/>
            <w:b/>
            <w:color w:val="009EE3"/>
            <w:sz w:val="20"/>
            <w:szCs w:val="20"/>
          </w:rPr>
          <w:instrText xml:space="preserve"> HYPERLINK "https://www.flaechendaten.de" </w:instrText>
        </w:r>
        <w:r>
          <w:rPr>
            <w:rFonts w:ascii="Verdana" w:hAnsi="Verdana"/>
            <w:b/>
            <w:color w:val="009EE3"/>
            <w:sz w:val="20"/>
            <w:szCs w:val="20"/>
          </w:rPr>
          <w:fldChar w:fldCharType="separate"/>
        </w:r>
        <w:r w:rsidRPr="002361C5">
          <w:rPr>
            <w:rStyle w:val="Hyperlink"/>
            <w:rPrChange w:id="100" w:author="Kahn, Hilke" w:date="2019-02-27T11:37:00Z">
              <w:rPr>
                <w:rFonts w:ascii="Verdana" w:hAnsi="Verdana"/>
                <w:b/>
                <w:sz w:val="20"/>
                <w:szCs w:val="20"/>
              </w:rPr>
            </w:rPrChange>
          </w:rPr>
          <w:t>https://www.flaechendaten.de</w:t>
        </w:r>
        <w:r>
          <w:rPr>
            <w:rFonts w:ascii="Verdana" w:hAnsi="Verdana"/>
            <w:b/>
            <w:color w:val="009EE3"/>
            <w:sz w:val="20"/>
            <w:szCs w:val="20"/>
          </w:rPr>
          <w:fldChar w:fldCharType="end"/>
        </w:r>
      </w:ins>
    </w:p>
    <w:p w:rsidR="00DA1B3B" w:rsidRPr="00361A30" w:rsidDel="00361A30" w:rsidRDefault="00DA1B3B" w:rsidP="00656E8A">
      <w:pPr>
        <w:spacing w:line="300" w:lineRule="exact"/>
        <w:jc w:val="both"/>
        <w:rPr>
          <w:del w:id="101" w:author="Kahn, Hilke" w:date="2019-02-27T09:38:00Z"/>
          <w:rFonts w:ascii="Verdana" w:hAnsi="Verdana"/>
          <w:sz w:val="20"/>
          <w:szCs w:val="20"/>
          <w:rPrChange w:id="102" w:author="Kahn, Hilke" w:date="2019-02-27T09:34:00Z">
            <w:rPr>
              <w:del w:id="103" w:author="Kahn, Hilke" w:date="2019-02-27T09:38:00Z"/>
              <w:rFonts w:ascii="Verdana" w:hAnsi="Verdana"/>
              <w:szCs w:val="20"/>
            </w:rPr>
          </w:rPrChange>
        </w:rPr>
      </w:pPr>
      <w:del w:id="104" w:author="Kahn, Hilke" w:date="2019-02-27T09:38:00Z">
        <w:r w:rsidRPr="00361A30" w:rsidDel="00361A30">
          <w:rPr>
            <w:rFonts w:ascii="Verdana" w:hAnsi="Verdana"/>
            <w:sz w:val="20"/>
            <w:szCs w:val="20"/>
            <w:rPrChange w:id="105" w:author="Kahn, Hilke" w:date="2019-02-27T09:34:00Z">
              <w:rPr>
                <w:rFonts w:ascii="Verdana" w:hAnsi="Verdana"/>
                <w:szCs w:val="20"/>
              </w:rPr>
            </w:rPrChange>
          </w:rPr>
          <w:delText xml:space="preserve"> </w:delText>
        </w:r>
      </w:del>
    </w:p>
    <w:p w:rsidR="00DA1B3B" w:rsidRPr="00361A30" w:rsidDel="00361A30" w:rsidRDefault="009D6CF3">
      <w:pPr>
        <w:spacing w:line="300" w:lineRule="exact"/>
        <w:jc w:val="both"/>
        <w:rPr>
          <w:del w:id="106" w:author="Kahn, Hilke" w:date="2019-02-27T09:38:00Z"/>
          <w:rFonts w:ascii="Verdana" w:hAnsi="Verdana"/>
          <w:b/>
          <w:sz w:val="20"/>
          <w:szCs w:val="20"/>
          <w:rPrChange w:id="107" w:author="Kahn, Hilke" w:date="2019-02-27T09:34:00Z">
            <w:rPr>
              <w:del w:id="108" w:author="Kahn, Hilke" w:date="2019-02-27T09:38:00Z"/>
              <w:rFonts w:ascii="Verdana" w:hAnsi="Verdana"/>
              <w:b/>
              <w:szCs w:val="20"/>
            </w:rPr>
          </w:rPrChange>
        </w:rPr>
        <w:pPrChange w:id="109" w:author="Kahn, Hilke" w:date="2019-02-27T09:38:00Z">
          <w:pPr>
            <w:spacing w:line="300" w:lineRule="exact"/>
            <w:jc w:val="center"/>
          </w:pPr>
        </w:pPrChange>
      </w:pPr>
      <w:del w:id="110" w:author="Kahn, Hilke" w:date="2019-02-27T09:38:00Z">
        <w:r w:rsidRPr="00361A30" w:rsidDel="00361A30">
          <w:rPr>
            <w:rFonts w:ascii="Verdana" w:hAnsi="Verdana"/>
            <w:sz w:val="20"/>
            <w:szCs w:val="20"/>
            <w:rPrChange w:id="111" w:author="Kahn, Hilke" w:date="2019-02-27T09:34:00Z">
              <w:rPr/>
            </w:rPrChange>
          </w:rPr>
          <w:fldChar w:fldCharType="begin"/>
        </w:r>
        <w:r w:rsidRPr="00361A30" w:rsidDel="00361A30">
          <w:rPr>
            <w:rFonts w:ascii="Verdana" w:hAnsi="Verdana"/>
            <w:sz w:val="20"/>
            <w:szCs w:val="20"/>
            <w:rPrChange w:id="112" w:author="Kahn, Hilke" w:date="2019-02-27T09:34:00Z">
              <w:rPr/>
            </w:rPrChange>
          </w:rPr>
          <w:delInstrText xml:space="preserve"> HYPERLINK "https://www.flaechendaten.de" </w:delInstrText>
        </w:r>
        <w:r w:rsidRPr="00361A30" w:rsidDel="00361A30">
          <w:rPr>
            <w:sz w:val="20"/>
            <w:rPrChange w:id="113" w:author="Kahn, Hilke" w:date="2019-02-27T09:34:00Z">
              <w:rPr>
                <w:rStyle w:val="Hyperlink"/>
                <w:rFonts w:ascii="Verdana" w:hAnsi="Verdana"/>
                <w:b/>
                <w:szCs w:val="20"/>
              </w:rPr>
            </w:rPrChange>
          </w:rPr>
          <w:fldChar w:fldCharType="separate"/>
        </w:r>
        <w:r w:rsidR="00DA1B3B" w:rsidRPr="00361A30" w:rsidDel="00361A30">
          <w:rPr>
            <w:rStyle w:val="Hyperlink"/>
            <w:rFonts w:ascii="Verdana" w:hAnsi="Verdana"/>
            <w:b/>
            <w:sz w:val="20"/>
            <w:szCs w:val="20"/>
            <w:rPrChange w:id="114" w:author="Kahn, Hilke" w:date="2019-02-27T09:34:00Z">
              <w:rPr>
                <w:rStyle w:val="Hyperlink"/>
                <w:rFonts w:ascii="Verdana" w:hAnsi="Verdana"/>
                <w:b/>
                <w:szCs w:val="20"/>
              </w:rPr>
            </w:rPrChange>
          </w:rPr>
          <w:delText>https://www.flaechendaten.de</w:delText>
        </w:r>
        <w:r w:rsidRPr="00361A30" w:rsidDel="00361A30">
          <w:rPr>
            <w:rStyle w:val="Hyperlink"/>
            <w:rFonts w:ascii="Verdana" w:hAnsi="Verdana"/>
            <w:b/>
            <w:sz w:val="20"/>
            <w:szCs w:val="20"/>
            <w:rPrChange w:id="115" w:author="Kahn, Hilke" w:date="2019-02-27T09:34:00Z">
              <w:rPr>
                <w:rStyle w:val="Hyperlink"/>
                <w:rFonts w:ascii="Verdana" w:hAnsi="Verdana"/>
                <w:b/>
                <w:szCs w:val="20"/>
              </w:rPr>
            </w:rPrChange>
          </w:rPr>
          <w:fldChar w:fldCharType="end"/>
        </w:r>
      </w:del>
    </w:p>
    <w:p w:rsidR="003A2C20" w:rsidRPr="00361A30" w:rsidRDefault="00607A40" w:rsidP="00656E8A">
      <w:pPr>
        <w:spacing w:line="300" w:lineRule="exact"/>
        <w:jc w:val="both"/>
        <w:rPr>
          <w:rFonts w:ascii="Verdana" w:hAnsi="Verdana"/>
          <w:sz w:val="20"/>
          <w:szCs w:val="20"/>
          <w:rPrChange w:id="116" w:author="Kahn, Hilke" w:date="2019-02-27T09:34:00Z">
            <w:rPr>
              <w:rFonts w:ascii="Verdana" w:hAnsi="Verdana"/>
              <w:szCs w:val="20"/>
            </w:rPr>
          </w:rPrChange>
        </w:rPr>
      </w:pPr>
      <w:r w:rsidRPr="00361A30">
        <w:rPr>
          <w:rFonts w:ascii="Verdana" w:hAnsi="Verdana"/>
          <w:sz w:val="20"/>
          <w:szCs w:val="20"/>
          <w:rPrChange w:id="117" w:author="Kahn, Hilke" w:date="2019-02-27T09:34:00Z">
            <w:rPr>
              <w:rFonts w:ascii="Verdana" w:hAnsi="Verdana"/>
              <w:szCs w:val="20"/>
            </w:rPr>
          </w:rPrChange>
        </w:rPr>
        <w:t xml:space="preserve">ein Online </w:t>
      </w:r>
      <w:r w:rsidR="00DA1B3B" w:rsidRPr="00361A30">
        <w:rPr>
          <w:rFonts w:ascii="Verdana" w:hAnsi="Verdana"/>
          <w:sz w:val="20"/>
          <w:szCs w:val="20"/>
          <w:rPrChange w:id="118" w:author="Kahn, Hilke" w:date="2019-02-27T09:34:00Z">
            <w:rPr>
              <w:rFonts w:ascii="Verdana" w:hAnsi="Verdana"/>
              <w:szCs w:val="20"/>
            </w:rPr>
          </w:rPrChange>
        </w:rPr>
        <w:t>verfügbares Flächen</w:t>
      </w:r>
      <w:ins w:id="119" w:author="Kahn, Hilke" w:date="2019-02-27T11:35:00Z">
        <w:r w:rsidR="002361C5">
          <w:rPr>
            <w:rFonts w:ascii="Verdana" w:hAnsi="Verdana"/>
            <w:sz w:val="20"/>
            <w:szCs w:val="20"/>
          </w:rPr>
          <w:t>verzeichnis</w:t>
        </w:r>
      </w:ins>
      <w:del w:id="120" w:author="Kahn, Hilke" w:date="2019-02-27T09:37:00Z">
        <w:r w:rsidR="00DA1B3B" w:rsidRPr="00361A30" w:rsidDel="00361A30">
          <w:rPr>
            <w:rFonts w:ascii="Verdana" w:hAnsi="Verdana"/>
            <w:sz w:val="20"/>
            <w:szCs w:val="20"/>
            <w:rPrChange w:id="121" w:author="Kahn, Hilke" w:date="2019-02-27T09:34:00Z">
              <w:rPr>
                <w:rFonts w:ascii="Verdana" w:hAnsi="Verdana"/>
                <w:szCs w:val="20"/>
              </w:rPr>
            </w:rPrChange>
          </w:rPr>
          <w:delText>register</w:delText>
        </w:r>
      </w:del>
      <w:r w:rsidR="00E33BCC" w:rsidRPr="00361A30">
        <w:rPr>
          <w:rFonts w:ascii="Verdana" w:hAnsi="Verdana"/>
          <w:sz w:val="20"/>
          <w:szCs w:val="20"/>
          <w:rPrChange w:id="122" w:author="Kahn, Hilke" w:date="2019-02-27T09:34:00Z">
            <w:rPr>
              <w:rFonts w:ascii="Verdana" w:hAnsi="Verdana"/>
              <w:szCs w:val="20"/>
            </w:rPr>
          </w:rPrChange>
        </w:rPr>
        <w:t xml:space="preserve"> </w:t>
      </w:r>
      <w:r w:rsidR="003A2C20" w:rsidRPr="00361A30">
        <w:rPr>
          <w:rFonts w:ascii="Verdana" w:hAnsi="Verdana"/>
          <w:sz w:val="20"/>
          <w:szCs w:val="20"/>
          <w:rPrChange w:id="123" w:author="Kahn, Hilke" w:date="2019-02-27T09:34:00Z">
            <w:rPr>
              <w:rFonts w:ascii="Verdana" w:hAnsi="Verdana"/>
              <w:szCs w:val="20"/>
            </w:rPr>
          </w:rPrChange>
        </w:rPr>
        <w:t>zur Verfügung</w:t>
      </w:r>
      <w:r w:rsidR="008C5B86" w:rsidRPr="00361A30">
        <w:rPr>
          <w:rFonts w:ascii="Verdana" w:hAnsi="Verdana"/>
          <w:sz w:val="20"/>
          <w:szCs w:val="20"/>
          <w:rPrChange w:id="124" w:author="Kahn, Hilke" w:date="2019-02-27T09:34:00Z">
            <w:rPr>
              <w:rFonts w:ascii="Verdana" w:hAnsi="Verdana"/>
              <w:szCs w:val="20"/>
            </w:rPr>
          </w:rPrChange>
        </w:rPr>
        <w:t xml:space="preserve">, um </w:t>
      </w:r>
      <w:r w:rsidR="00DA1B3B" w:rsidRPr="00361A30">
        <w:rPr>
          <w:rFonts w:ascii="Verdana" w:hAnsi="Verdana"/>
          <w:sz w:val="20"/>
          <w:szCs w:val="20"/>
          <w:rPrChange w:id="125" w:author="Kahn, Hilke" w:date="2019-02-27T09:34:00Z">
            <w:rPr>
              <w:rFonts w:ascii="Verdana" w:hAnsi="Verdana"/>
              <w:szCs w:val="20"/>
            </w:rPr>
          </w:rPrChange>
        </w:rPr>
        <w:t xml:space="preserve">allen Landwirten in Deutschland </w:t>
      </w:r>
      <w:r w:rsidR="00482513" w:rsidRPr="00361A30">
        <w:rPr>
          <w:rFonts w:ascii="Verdana" w:hAnsi="Verdana"/>
          <w:sz w:val="20"/>
          <w:szCs w:val="20"/>
          <w:rPrChange w:id="126" w:author="Kahn, Hilke" w:date="2019-02-27T09:34:00Z">
            <w:rPr>
              <w:rFonts w:ascii="Verdana" w:hAnsi="Verdana"/>
              <w:szCs w:val="20"/>
            </w:rPr>
          </w:rPrChange>
        </w:rPr>
        <w:t>den</w:t>
      </w:r>
      <w:r w:rsidR="008C5B86" w:rsidRPr="00361A30">
        <w:rPr>
          <w:rFonts w:ascii="Verdana" w:hAnsi="Verdana"/>
          <w:sz w:val="20"/>
          <w:szCs w:val="20"/>
          <w:rPrChange w:id="127" w:author="Kahn, Hilke" w:date="2019-02-27T09:34:00Z">
            <w:rPr>
              <w:rFonts w:ascii="Verdana" w:hAnsi="Verdana"/>
              <w:szCs w:val="20"/>
            </w:rPr>
          </w:rPrChange>
        </w:rPr>
        <w:t xml:space="preserve"> Nachweis der Ackerflächen bzgl. der Nachhaltigkeitsverordnungen zu erleichtern</w:t>
      </w:r>
      <w:r w:rsidR="00E33BCC" w:rsidRPr="00361A30">
        <w:rPr>
          <w:rFonts w:ascii="Verdana" w:hAnsi="Verdana"/>
          <w:sz w:val="20"/>
          <w:szCs w:val="20"/>
          <w:rPrChange w:id="128" w:author="Kahn, Hilke" w:date="2019-02-27T09:34:00Z">
            <w:rPr>
              <w:rFonts w:ascii="Verdana" w:hAnsi="Verdana"/>
              <w:szCs w:val="20"/>
            </w:rPr>
          </w:rPrChange>
        </w:rPr>
        <w:t>.</w:t>
      </w:r>
      <w:r w:rsidR="00E00727" w:rsidRPr="00361A30">
        <w:rPr>
          <w:rFonts w:ascii="Verdana" w:hAnsi="Verdana"/>
          <w:sz w:val="20"/>
          <w:szCs w:val="20"/>
          <w:rPrChange w:id="129" w:author="Kahn, Hilke" w:date="2019-02-27T09:34:00Z">
            <w:rPr>
              <w:rFonts w:ascii="Verdana" w:hAnsi="Verdana"/>
              <w:szCs w:val="20"/>
            </w:rPr>
          </w:rPrChange>
        </w:rPr>
        <w:t xml:space="preserve"> </w:t>
      </w:r>
      <w:r w:rsidR="00E33BCC" w:rsidRPr="00361A30">
        <w:rPr>
          <w:rFonts w:ascii="Verdana" w:hAnsi="Verdana"/>
          <w:sz w:val="20"/>
          <w:szCs w:val="20"/>
          <w:rPrChange w:id="130" w:author="Kahn, Hilke" w:date="2019-02-27T09:34:00Z">
            <w:rPr>
              <w:rFonts w:ascii="Verdana" w:hAnsi="Verdana"/>
              <w:szCs w:val="20"/>
            </w:rPr>
          </w:rPrChange>
        </w:rPr>
        <w:t>In</w:t>
      </w:r>
      <w:r w:rsidR="00E00727" w:rsidRPr="00361A30">
        <w:rPr>
          <w:rFonts w:ascii="Verdana" w:hAnsi="Verdana"/>
          <w:sz w:val="20"/>
          <w:szCs w:val="20"/>
          <w:rPrChange w:id="131" w:author="Kahn, Hilke" w:date="2019-02-27T09:34:00Z">
            <w:rPr>
              <w:rFonts w:ascii="Verdana" w:hAnsi="Verdana"/>
              <w:szCs w:val="20"/>
            </w:rPr>
          </w:rPrChange>
        </w:rPr>
        <w:t xml:space="preserve"> diese</w:t>
      </w:r>
      <w:r w:rsidR="00482513" w:rsidRPr="00361A30">
        <w:rPr>
          <w:rFonts w:ascii="Verdana" w:hAnsi="Verdana"/>
          <w:sz w:val="20"/>
          <w:szCs w:val="20"/>
          <w:rPrChange w:id="132" w:author="Kahn, Hilke" w:date="2019-02-27T09:34:00Z">
            <w:rPr>
              <w:rFonts w:ascii="Verdana" w:hAnsi="Verdana"/>
              <w:szCs w:val="20"/>
            </w:rPr>
          </w:rPrChange>
        </w:rPr>
        <w:t>m</w:t>
      </w:r>
      <w:r w:rsidR="00DA1B3B" w:rsidRPr="00361A30">
        <w:rPr>
          <w:rFonts w:ascii="Verdana" w:hAnsi="Verdana"/>
          <w:sz w:val="20"/>
          <w:szCs w:val="20"/>
          <w:rPrChange w:id="133" w:author="Kahn, Hilke" w:date="2019-02-27T09:34:00Z">
            <w:rPr>
              <w:rFonts w:ascii="Verdana" w:hAnsi="Verdana"/>
              <w:szCs w:val="20"/>
            </w:rPr>
          </w:rPrChange>
        </w:rPr>
        <w:t xml:space="preserve"> Register</w:t>
      </w:r>
      <w:r w:rsidR="008C5B86" w:rsidRPr="00361A30">
        <w:rPr>
          <w:rFonts w:ascii="Verdana" w:hAnsi="Verdana"/>
          <w:sz w:val="20"/>
          <w:szCs w:val="20"/>
          <w:rPrChange w:id="134" w:author="Kahn, Hilke" w:date="2019-02-27T09:34:00Z">
            <w:rPr>
              <w:rFonts w:ascii="Verdana" w:hAnsi="Verdana"/>
              <w:szCs w:val="20"/>
            </w:rPr>
          </w:rPrChange>
        </w:rPr>
        <w:t xml:space="preserve"> </w:t>
      </w:r>
      <w:r w:rsidR="00E33BCC" w:rsidRPr="00361A30">
        <w:rPr>
          <w:rFonts w:ascii="Verdana" w:hAnsi="Verdana"/>
          <w:sz w:val="20"/>
          <w:szCs w:val="20"/>
          <w:rPrChange w:id="135" w:author="Kahn, Hilke" w:date="2019-02-27T09:34:00Z">
            <w:rPr>
              <w:rFonts w:ascii="Verdana" w:hAnsi="Verdana"/>
              <w:szCs w:val="20"/>
            </w:rPr>
          </w:rPrChange>
        </w:rPr>
        <w:t>können Flächena</w:t>
      </w:r>
      <w:r w:rsidR="00E00727" w:rsidRPr="00361A30">
        <w:rPr>
          <w:rFonts w:ascii="Verdana" w:hAnsi="Verdana"/>
          <w:sz w:val="20"/>
          <w:szCs w:val="20"/>
          <w:rPrChange w:id="136" w:author="Kahn, Hilke" w:date="2019-02-27T09:34:00Z">
            <w:rPr>
              <w:rFonts w:ascii="Verdana" w:hAnsi="Verdana"/>
              <w:szCs w:val="20"/>
            </w:rPr>
          </w:rPrChange>
        </w:rPr>
        <w:t xml:space="preserve">ngaben </w:t>
      </w:r>
      <w:r w:rsidR="00DA1B3B" w:rsidRPr="00361A30">
        <w:rPr>
          <w:rFonts w:ascii="Verdana" w:hAnsi="Verdana"/>
          <w:sz w:val="20"/>
          <w:szCs w:val="20"/>
          <w:rPrChange w:id="137" w:author="Kahn, Hilke" w:date="2019-02-27T09:34:00Z">
            <w:rPr>
              <w:rFonts w:ascii="Verdana" w:hAnsi="Verdana"/>
              <w:szCs w:val="20"/>
            </w:rPr>
          </w:rPrChange>
        </w:rPr>
        <w:t>verlustsicher und datenschut</w:t>
      </w:r>
      <w:r w:rsidR="00DA1B3B" w:rsidRPr="00361A30">
        <w:rPr>
          <w:rFonts w:ascii="Verdana" w:hAnsi="Verdana"/>
          <w:sz w:val="20"/>
          <w:szCs w:val="20"/>
          <w:rPrChange w:id="138" w:author="Kahn, Hilke" w:date="2019-02-27T09:34:00Z">
            <w:rPr>
              <w:rFonts w:ascii="Verdana" w:hAnsi="Verdana"/>
              <w:szCs w:val="20"/>
            </w:rPr>
          </w:rPrChange>
        </w:rPr>
        <w:t>z</w:t>
      </w:r>
      <w:r w:rsidR="00DA1B3B" w:rsidRPr="00361A30">
        <w:rPr>
          <w:rFonts w:ascii="Verdana" w:hAnsi="Verdana"/>
          <w:sz w:val="20"/>
          <w:szCs w:val="20"/>
          <w:rPrChange w:id="139" w:author="Kahn, Hilke" w:date="2019-02-27T09:34:00Z">
            <w:rPr>
              <w:rFonts w:ascii="Verdana" w:hAnsi="Verdana"/>
              <w:szCs w:val="20"/>
            </w:rPr>
          </w:rPrChange>
        </w:rPr>
        <w:t xml:space="preserve">konform hinterlegt </w:t>
      </w:r>
      <w:r w:rsidR="00644BF2" w:rsidRPr="00361A30">
        <w:rPr>
          <w:rFonts w:ascii="Verdana" w:hAnsi="Verdana"/>
          <w:sz w:val="20"/>
          <w:szCs w:val="20"/>
          <w:rPrChange w:id="140" w:author="Kahn, Hilke" w:date="2019-02-27T09:34:00Z">
            <w:rPr>
              <w:rFonts w:ascii="Verdana" w:hAnsi="Verdana"/>
              <w:szCs w:val="20"/>
            </w:rPr>
          </w:rPrChange>
        </w:rPr>
        <w:t xml:space="preserve">und von </w:t>
      </w:r>
      <w:r w:rsidR="00DA1B3B" w:rsidRPr="00361A30">
        <w:rPr>
          <w:rFonts w:ascii="Verdana" w:hAnsi="Verdana"/>
          <w:sz w:val="20"/>
          <w:szCs w:val="20"/>
          <w:rPrChange w:id="141" w:author="Kahn, Hilke" w:date="2019-02-27T09:34:00Z">
            <w:rPr>
              <w:rFonts w:ascii="Verdana" w:hAnsi="Verdana"/>
              <w:szCs w:val="20"/>
            </w:rPr>
          </w:rPrChange>
        </w:rPr>
        <w:t>teilnehmenden</w:t>
      </w:r>
      <w:r w:rsidR="00E33BCC" w:rsidRPr="00361A30">
        <w:rPr>
          <w:rFonts w:ascii="Verdana" w:hAnsi="Verdana"/>
          <w:sz w:val="20"/>
          <w:szCs w:val="20"/>
          <w:rPrChange w:id="142" w:author="Kahn, Hilke" w:date="2019-02-27T09:34:00Z">
            <w:rPr>
              <w:rFonts w:ascii="Verdana" w:hAnsi="Verdana"/>
              <w:szCs w:val="20"/>
            </w:rPr>
          </w:rPrChange>
        </w:rPr>
        <w:t xml:space="preserve"> </w:t>
      </w:r>
      <w:r w:rsidR="00644BF2" w:rsidRPr="00361A30">
        <w:rPr>
          <w:rFonts w:ascii="Verdana" w:hAnsi="Verdana"/>
          <w:sz w:val="20"/>
          <w:szCs w:val="20"/>
          <w:rPrChange w:id="143" w:author="Kahn, Hilke" w:date="2019-02-27T09:34:00Z">
            <w:rPr>
              <w:rFonts w:ascii="Verdana" w:hAnsi="Verdana"/>
              <w:szCs w:val="20"/>
            </w:rPr>
          </w:rPrChange>
        </w:rPr>
        <w:t>Landwir</w:t>
      </w:r>
      <w:r w:rsidR="00DA1B3B" w:rsidRPr="00361A30">
        <w:rPr>
          <w:rFonts w:ascii="Verdana" w:hAnsi="Verdana"/>
          <w:sz w:val="20"/>
          <w:szCs w:val="20"/>
          <w:rPrChange w:id="144" w:author="Kahn, Hilke" w:date="2019-02-27T09:34:00Z">
            <w:rPr>
              <w:rFonts w:ascii="Verdana" w:hAnsi="Verdana"/>
              <w:szCs w:val="20"/>
            </w:rPr>
          </w:rPrChange>
        </w:rPr>
        <w:t>ten</w:t>
      </w:r>
      <w:r w:rsidR="00644BF2" w:rsidRPr="00361A30">
        <w:rPr>
          <w:rFonts w:ascii="Verdana" w:hAnsi="Verdana"/>
          <w:sz w:val="20"/>
          <w:szCs w:val="20"/>
          <w:rPrChange w:id="145" w:author="Kahn, Hilke" w:date="2019-02-27T09:34:00Z">
            <w:rPr>
              <w:rFonts w:ascii="Verdana" w:hAnsi="Verdana"/>
              <w:szCs w:val="20"/>
            </w:rPr>
          </w:rPrChange>
        </w:rPr>
        <w:t xml:space="preserve"> als Flächenarchiv genutzt werden.</w:t>
      </w:r>
      <w:r w:rsidR="00DA1B3B" w:rsidRPr="00361A30">
        <w:rPr>
          <w:rFonts w:ascii="Verdana" w:hAnsi="Verdana"/>
          <w:sz w:val="20"/>
          <w:szCs w:val="20"/>
          <w:rPrChange w:id="146" w:author="Kahn, Hilke" w:date="2019-02-27T09:34:00Z">
            <w:rPr>
              <w:rFonts w:ascii="Verdana" w:hAnsi="Verdana"/>
              <w:szCs w:val="20"/>
            </w:rPr>
          </w:rPrChange>
        </w:rPr>
        <w:t xml:space="preserve"> </w:t>
      </w:r>
    </w:p>
    <w:p w:rsidR="00BE6FC3" w:rsidRPr="00361A30" w:rsidRDefault="00482513" w:rsidP="00656E8A">
      <w:pPr>
        <w:spacing w:line="300" w:lineRule="exact"/>
        <w:jc w:val="both"/>
        <w:rPr>
          <w:rFonts w:ascii="Verdana" w:hAnsi="Verdana"/>
          <w:i/>
          <w:sz w:val="20"/>
          <w:szCs w:val="20"/>
          <w:rPrChange w:id="147" w:author="Kahn, Hilke" w:date="2019-02-27T09:34:00Z">
            <w:rPr>
              <w:rFonts w:ascii="Verdana" w:hAnsi="Verdana"/>
              <w:i/>
              <w:szCs w:val="20"/>
            </w:rPr>
          </w:rPrChange>
        </w:rPr>
      </w:pPr>
      <w:r w:rsidRPr="00361A30">
        <w:rPr>
          <w:rFonts w:ascii="Verdana" w:hAnsi="Verdana"/>
          <w:sz w:val="20"/>
          <w:szCs w:val="20"/>
          <w:rPrChange w:id="148" w:author="Kahn, Hilke" w:date="2019-02-27T09:34:00Z">
            <w:rPr>
              <w:rFonts w:ascii="Verdana" w:hAnsi="Verdana"/>
              <w:szCs w:val="20"/>
            </w:rPr>
          </w:rPrChange>
        </w:rPr>
        <w:t>Die Nutzung</w:t>
      </w:r>
      <w:r w:rsidR="00E61FFF" w:rsidRPr="00361A30">
        <w:rPr>
          <w:rFonts w:ascii="Verdana" w:hAnsi="Verdana"/>
          <w:sz w:val="20"/>
          <w:szCs w:val="20"/>
          <w:rPrChange w:id="149" w:author="Kahn, Hilke" w:date="2019-02-27T09:34:00Z">
            <w:rPr>
              <w:rFonts w:ascii="Verdana" w:hAnsi="Verdana"/>
              <w:szCs w:val="20"/>
            </w:rPr>
          </w:rPrChange>
        </w:rPr>
        <w:t xml:space="preserve"> des </w:t>
      </w:r>
      <w:del w:id="150" w:author="Kahn, Hilke" w:date="2019-02-27T11:35:00Z">
        <w:r w:rsidR="00DA1B3B" w:rsidRPr="00361A30" w:rsidDel="002361C5">
          <w:rPr>
            <w:rFonts w:ascii="Verdana" w:hAnsi="Verdana"/>
            <w:sz w:val="20"/>
            <w:szCs w:val="20"/>
            <w:rPrChange w:id="151" w:author="Kahn, Hilke" w:date="2019-02-27T09:34:00Z">
              <w:rPr>
                <w:rFonts w:ascii="Verdana" w:hAnsi="Verdana"/>
                <w:szCs w:val="20"/>
              </w:rPr>
            </w:rPrChange>
          </w:rPr>
          <w:delText>Register</w:delText>
        </w:r>
        <w:r w:rsidR="00E61FFF" w:rsidRPr="00361A30" w:rsidDel="002361C5">
          <w:rPr>
            <w:rFonts w:ascii="Verdana" w:hAnsi="Verdana"/>
            <w:sz w:val="20"/>
            <w:szCs w:val="20"/>
            <w:rPrChange w:id="152" w:author="Kahn, Hilke" w:date="2019-02-27T09:34:00Z">
              <w:rPr>
                <w:rFonts w:ascii="Verdana" w:hAnsi="Verdana"/>
                <w:szCs w:val="20"/>
              </w:rPr>
            </w:rPrChange>
          </w:rPr>
          <w:delText>s</w:delText>
        </w:r>
      </w:del>
      <w:ins w:id="153" w:author="Kahn, Hilke" w:date="2019-02-27T11:35:00Z">
        <w:r w:rsidR="002361C5">
          <w:rPr>
            <w:rFonts w:ascii="Verdana" w:hAnsi="Verdana"/>
            <w:sz w:val="20"/>
            <w:szCs w:val="20"/>
          </w:rPr>
          <w:t>Flächenverzeichnisses</w:t>
        </w:r>
      </w:ins>
      <w:r w:rsidR="00E61FFF" w:rsidRPr="00361A30">
        <w:rPr>
          <w:rFonts w:ascii="Verdana" w:hAnsi="Verdana"/>
          <w:sz w:val="20"/>
          <w:szCs w:val="20"/>
          <w:rPrChange w:id="154" w:author="Kahn, Hilke" w:date="2019-02-27T09:34:00Z">
            <w:rPr>
              <w:rFonts w:ascii="Verdana" w:hAnsi="Verdana"/>
              <w:szCs w:val="20"/>
            </w:rPr>
          </w:rPrChange>
        </w:rPr>
        <w:t xml:space="preserve"> ist</w:t>
      </w:r>
      <w:r w:rsidR="00DA1B3B" w:rsidRPr="00361A30">
        <w:rPr>
          <w:rFonts w:ascii="Verdana" w:hAnsi="Verdana"/>
          <w:sz w:val="20"/>
          <w:szCs w:val="20"/>
          <w:rPrChange w:id="155" w:author="Kahn, Hilke" w:date="2019-02-27T09:34:00Z">
            <w:rPr>
              <w:rFonts w:ascii="Verdana" w:hAnsi="Verdana"/>
              <w:szCs w:val="20"/>
            </w:rPr>
          </w:rPrChange>
        </w:rPr>
        <w:t xml:space="preserve"> freiw</w:t>
      </w:r>
      <w:r w:rsidR="00E61FFF" w:rsidRPr="00361A30">
        <w:rPr>
          <w:rFonts w:ascii="Verdana" w:hAnsi="Verdana"/>
          <w:sz w:val="20"/>
          <w:szCs w:val="20"/>
          <w:rPrChange w:id="156" w:author="Kahn, Hilke" w:date="2019-02-27T09:34:00Z">
            <w:rPr>
              <w:rFonts w:ascii="Verdana" w:hAnsi="Verdana"/>
              <w:szCs w:val="20"/>
            </w:rPr>
          </w:rPrChange>
        </w:rPr>
        <w:t>illig und kostenlos.</w:t>
      </w:r>
      <w:r w:rsidR="003A2C20" w:rsidRPr="00361A30">
        <w:rPr>
          <w:rFonts w:ascii="Verdana" w:hAnsi="Verdana"/>
          <w:sz w:val="20"/>
          <w:szCs w:val="20"/>
          <w:rPrChange w:id="157" w:author="Kahn, Hilke" w:date="2019-02-27T09:34:00Z">
            <w:rPr>
              <w:rFonts w:ascii="Verdana" w:hAnsi="Verdana"/>
              <w:szCs w:val="20"/>
            </w:rPr>
          </w:rPrChange>
        </w:rPr>
        <w:t xml:space="preserve"> </w:t>
      </w:r>
      <w:r w:rsidR="008C5B86" w:rsidRPr="00361A30">
        <w:rPr>
          <w:rFonts w:ascii="Verdana" w:hAnsi="Verdana"/>
          <w:sz w:val="20"/>
          <w:szCs w:val="20"/>
          <w:rPrChange w:id="158" w:author="Kahn, Hilke" w:date="2019-02-27T09:34:00Z">
            <w:rPr>
              <w:rFonts w:ascii="Verdana" w:hAnsi="Verdana"/>
              <w:szCs w:val="20"/>
            </w:rPr>
          </w:rPrChange>
        </w:rPr>
        <w:t>Nach der</w:t>
      </w:r>
      <w:r w:rsidR="006D18A9" w:rsidRPr="00361A30">
        <w:rPr>
          <w:rFonts w:ascii="Verdana" w:hAnsi="Verdana"/>
          <w:sz w:val="20"/>
          <w:szCs w:val="20"/>
          <w:rPrChange w:id="159" w:author="Kahn, Hilke" w:date="2019-02-27T09:34:00Z">
            <w:rPr>
              <w:rFonts w:ascii="Verdana" w:hAnsi="Verdana"/>
              <w:szCs w:val="20"/>
            </w:rPr>
          </w:rPrChange>
        </w:rPr>
        <w:t xml:space="preserve"> Registri</w:t>
      </w:r>
      <w:r w:rsidR="006D18A9" w:rsidRPr="00361A30">
        <w:rPr>
          <w:rFonts w:ascii="Verdana" w:hAnsi="Verdana"/>
          <w:sz w:val="20"/>
          <w:szCs w:val="20"/>
          <w:rPrChange w:id="160" w:author="Kahn, Hilke" w:date="2019-02-27T09:34:00Z">
            <w:rPr>
              <w:rFonts w:ascii="Verdana" w:hAnsi="Verdana"/>
              <w:szCs w:val="20"/>
            </w:rPr>
          </w:rPrChange>
        </w:rPr>
        <w:t>e</w:t>
      </w:r>
      <w:r w:rsidR="006D18A9" w:rsidRPr="00361A30">
        <w:rPr>
          <w:rFonts w:ascii="Verdana" w:hAnsi="Verdana"/>
          <w:sz w:val="20"/>
          <w:szCs w:val="20"/>
          <w:rPrChange w:id="161" w:author="Kahn, Hilke" w:date="2019-02-27T09:34:00Z">
            <w:rPr>
              <w:rFonts w:ascii="Verdana" w:hAnsi="Verdana"/>
              <w:szCs w:val="20"/>
            </w:rPr>
          </w:rPrChange>
        </w:rPr>
        <w:t>rung</w:t>
      </w:r>
      <w:r w:rsidR="0016609B" w:rsidRPr="00361A30">
        <w:rPr>
          <w:rFonts w:ascii="Verdana" w:hAnsi="Verdana"/>
          <w:sz w:val="20"/>
          <w:szCs w:val="20"/>
          <w:rPrChange w:id="162" w:author="Kahn, Hilke" w:date="2019-02-27T09:34:00Z">
            <w:rPr>
              <w:rFonts w:ascii="Verdana" w:hAnsi="Verdana"/>
              <w:szCs w:val="20"/>
            </w:rPr>
          </w:rPrChange>
        </w:rPr>
        <w:t xml:space="preserve"> </w:t>
      </w:r>
      <w:r w:rsidR="006D18A9" w:rsidRPr="00361A30">
        <w:rPr>
          <w:rFonts w:ascii="Verdana" w:hAnsi="Verdana"/>
          <w:sz w:val="20"/>
          <w:szCs w:val="20"/>
          <w:rPrChange w:id="163" w:author="Kahn, Hilke" w:date="2019-02-27T09:34:00Z">
            <w:rPr>
              <w:rFonts w:ascii="Verdana" w:hAnsi="Verdana"/>
              <w:szCs w:val="20"/>
            </w:rPr>
          </w:rPrChange>
        </w:rPr>
        <w:t>haben Nutzer die</w:t>
      </w:r>
      <w:r w:rsidR="0016609B" w:rsidRPr="00361A30">
        <w:rPr>
          <w:rFonts w:ascii="Verdana" w:hAnsi="Verdana"/>
          <w:sz w:val="20"/>
          <w:szCs w:val="20"/>
          <w:rPrChange w:id="164" w:author="Kahn, Hilke" w:date="2019-02-27T09:34:00Z">
            <w:rPr>
              <w:rFonts w:ascii="Verdana" w:hAnsi="Verdana"/>
              <w:szCs w:val="20"/>
            </w:rPr>
          </w:rPrChange>
        </w:rPr>
        <w:t xml:space="preserve"> Möglichkeit</w:t>
      </w:r>
      <w:r w:rsidR="00644BF2" w:rsidRPr="00361A30">
        <w:rPr>
          <w:rFonts w:ascii="Verdana" w:hAnsi="Verdana"/>
          <w:sz w:val="20"/>
          <w:szCs w:val="20"/>
          <w:rPrChange w:id="165" w:author="Kahn, Hilke" w:date="2019-02-27T09:34:00Z">
            <w:rPr>
              <w:rFonts w:ascii="Verdana" w:hAnsi="Verdana"/>
              <w:szCs w:val="20"/>
            </w:rPr>
          </w:rPrChange>
        </w:rPr>
        <w:t>, Fläche, Flächennummer, Flächenverzeich</w:t>
      </w:r>
      <w:r w:rsidR="006D18A9" w:rsidRPr="00361A30">
        <w:rPr>
          <w:rFonts w:ascii="Verdana" w:hAnsi="Verdana"/>
          <w:sz w:val="20"/>
          <w:szCs w:val="20"/>
          <w:rPrChange w:id="166" w:author="Kahn, Hilke" w:date="2019-02-27T09:34:00Z">
            <w:rPr>
              <w:rFonts w:ascii="Verdana" w:hAnsi="Verdana"/>
              <w:szCs w:val="20"/>
            </w:rPr>
          </w:rPrChange>
        </w:rPr>
        <w:t>nis</w:t>
      </w:r>
      <w:r w:rsidR="00644BF2" w:rsidRPr="00361A30">
        <w:rPr>
          <w:rFonts w:ascii="Verdana" w:hAnsi="Verdana"/>
          <w:sz w:val="20"/>
          <w:szCs w:val="20"/>
          <w:rPrChange w:id="167" w:author="Kahn, Hilke" w:date="2019-02-27T09:34:00Z">
            <w:rPr>
              <w:rFonts w:ascii="Verdana" w:hAnsi="Verdana"/>
              <w:szCs w:val="20"/>
            </w:rPr>
          </w:rPrChange>
        </w:rPr>
        <w:t>, Schla</w:t>
      </w:r>
      <w:r w:rsidR="00644BF2" w:rsidRPr="00361A30">
        <w:rPr>
          <w:rFonts w:ascii="Verdana" w:hAnsi="Verdana"/>
          <w:sz w:val="20"/>
          <w:szCs w:val="20"/>
          <w:rPrChange w:id="168" w:author="Kahn, Hilke" w:date="2019-02-27T09:34:00Z">
            <w:rPr>
              <w:rFonts w:ascii="Verdana" w:hAnsi="Verdana"/>
              <w:szCs w:val="20"/>
            </w:rPr>
          </w:rPrChange>
        </w:rPr>
        <w:t>g</w:t>
      </w:r>
      <w:r w:rsidR="00644BF2" w:rsidRPr="00361A30">
        <w:rPr>
          <w:rFonts w:ascii="Verdana" w:hAnsi="Verdana"/>
          <w:sz w:val="20"/>
          <w:szCs w:val="20"/>
          <w:rPrChange w:id="169" w:author="Kahn, Hilke" w:date="2019-02-27T09:34:00Z">
            <w:rPr>
              <w:rFonts w:ascii="Verdana" w:hAnsi="Verdana"/>
              <w:szCs w:val="20"/>
            </w:rPr>
          </w:rPrChange>
        </w:rPr>
        <w:t>bezeichnung</w:t>
      </w:r>
      <w:r w:rsidR="006D18A9" w:rsidRPr="00361A30">
        <w:rPr>
          <w:rFonts w:ascii="Verdana" w:hAnsi="Verdana"/>
          <w:sz w:val="20"/>
          <w:szCs w:val="20"/>
          <w:rPrChange w:id="170" w:author="Kahn, Hilke" w:date="2019-02-27T09:34:00Z">
            <w:rPr>
              <w:rFonts w:ascii="Verdana" w:hAnsi="Verdana"/>
              <w:szCs w:val="20"/>
            </w:rPr>
          </w:rPrChange>
        </w:rPr>
        <w:t>, Haupt- oder</w:t>
      </w:r>
      <w:r w:rsidR="00644BF2" w:rsidRPr="00361A30">
        <w:rPr>
          <w:rFonts w:ascii="Verdana" w:hAnsi="Verdana"/>
          <w:sz w:val="20"/>
          <w:szCs w:val="20"/>
          <w:rPrChange w:id="171" w:author="Kahn, Hilke" w:date="2019-02-27T09:34:00Z">
            <w:rPr>
              <w:rFonts w:ascii="Verdana" w:hAnsi="Verdana"/>
              <w:szCs w:val="20"/>
            </w:rPr>
          </w:rPrChange>
        </w:rPr>
        <w:t xml:space="preserve"> Teilfläche usw. einzugeben</w:t>
      </w:r>
      <w:r w:rsidR="0019357D" w:rsidRPr="00361A30">
        <w:rPr>
          <w:rFonts w:ascii="Verdana" w:hAnsi="Verdana"/>
          <w:sz w:val="20"/>
          <w:szCs w:val="20"/>
          <w:rPrChange w:id="172" w:author="Kahn, Hilke" w:date="2019-02-27T09:34:00Z">
            <w:rPr>
              <w:rFonts w:ascii="Verdana" w:hAnsi="Verdana"/>
              <w:szCs w:val="20"/>
            </w:rPr>
          </w:rPrChange>
        </w:rPr>
        <w:t xml:space="preserve"> und zu archivieren</w:t>
      </w:r>
      <w:r w:rsidR="00644BF2" w:rsidRPr="00361A30">
        <w:rPr>
          <w:rFonts w:ascii="Verdana" w:hAnsi="Verdana"/>
          <w:sz w:val="20"/>
          <w:szCs w:val="20"/>
          <w:rPrChange w:id="173" w:author="Kahn, Hilke" w:date="2019-02-27T09:34:00Z">
            <w:rPr>
              <w:rFonts w:ascii="Verdana" w:hAnsi="Verdana"/>
              <w:szCs w:val="20"/>
            </w:rPr>
          </w:rPrChange>
        </w:rPr>
        <w:t>.</w:t>
      </w:r>
      <w:r w:rsidR="00FC75C8" w:rsidRPr="00361A30">
        <w:rPr>
          <w:rFonts w:ascii="Verdana" w:hAnsi="Verdana"/>
          <w:sz w:val="20"/>
          <w:szCs w:val="20"/>
          <w:rPrChange w:id="174" w:author="Kahn, Hilke" w:date="2019-02-27T09:34:00Z">
            <w:rPr>
              <w:rFonts w:ascii="Verdana" w:hAnsi="Verdana"/>
              <w:szCs w:val="20"/>
            </w:rPr>
          </w:rPrChange>
        </w:rPr>
        <w:t xml:space="preserve"> Ein Abruf </w:t>
      </w:r>
      <w:r w:rsidR="003446D3" w:rsidRPr="00361A30">
        <w:rPr>
          <w:rFonts w:ascii="Verdana" w:hAnsi="Verdana"/>
          <w:sz w:val="20"/>
          <w:szCs w:val="20"/>
          <w:rPrChange w:id="175" w:author="Kahn, Hilke" w:date="2019-02-27T09:34:00Z">
            <w:rPr>
              <w:rFonts w:ascii="Verdana" w:hAnsi="Verdana"/>
              <w:szCs w:val="20"/>
            </w:rPr>
          </w:rPrChange>
        </w:rPr>
        <w:t>bzw. Ausdruck seiner</w:t>
      </w:r>
      <w:r w:rsidR="00FC75C8" w:rsidRPr="00361A30">
        <w:rPr>
          <w:rFonts w:ascii="Verdana" w:hAnsi="Verdana"/>
          <w:sz w:val="20"/>
          <w:szCs w:val="20"/>
          <w:rPrChange w:id="176" w:author="Kahn, Hilke" w:date="2019-02-27T09:34:00Z">
            <w:rPr>
              <w:rFonts w:ascii="Verdana" w:hAnsi="Verdana"/>
              <w:szCs w:val="20"/>
            </w:rPr>
          </w:rPrChange>
        </w:rPr>
        <w:t xml:space="preserve"> eingetragenen Flächen</w:t>
      </w:r>
      <w:r w:rsidR="003446D3" w:rsidRPr="00361A30">
        <w:rPr>
          <w:rFonts w:ascii="Verdana" w:hAnsi="Verdana"/>
          <w:sz w:val="20"/>
          <w:szCs w:val="20"/>
          <w:rPrChange w:id="177" w:author="Kahn, Hilke" w:date="2019-02-27T09:34:00Z">
            <w:rPr>
              <w:rFonts w:ascii="Verdana" w:hAnsi="Verdana"/>
              <w:szCs w:val="20"/>
            </w:rPr>
          </w:rPrChange>
        </w:rPr>
        <w:t xml:space="preserve"> ist durch den Nutzer jederzeit möglich. Das </w:t>
      </w:r>
      <w:r w:rsidR="003446D3" w:rsidRPr="00361A30">
        <w:rPr>
          <w:rFonts w:ascii="Verdana" w:hAnsi="Verdana"/>
          <w:sz w:val="20"/>
          <w:szCs w:val="20"/>
          <w:rPrChange w:id="178" w:author="Kahn, Hilke" w:date="2019-02-27T09:34:00Z">
            <w:rPr>
              <w:rFonts w:ascii="Verdana" w:hAnsi="Verdana"/>
              <w:szCs w:val="20"/>
            </w:rPr>
          </w:rPrChange>
        </w:rPr>
        <w:lastRenderedPageBreak/>
        <w:t>„REDcert Flächenverzeichnis“</w:t>
      </w:r>
      <w:r w:rsidR="00FC75C8" w:rsidRPr="00361A30">
        <w:rPr>
          <w:rFonts w:ascii="Verdana" w:hAnsi="Verdana"/>
          <w:sz w:val="20"/>
          <w:szCs w:val="20"/>
          <w:rPrChange w:id="179" w:author="Kahn, Hilke" w:date="2019-02-27T09:34:00Z">
            <w:rPr>
              <w:rFonts w:ascii="Verdana" w:hAnsi="Verdana"/>
              <w:szCs w:val="20"/>
            </w:rPr>
          </w:rPrChange>
        </w:rPr>
        <w:t xml:space="preserve"> </w:t>
      </w:r>
      <w:r w:rsidRPr="00361A30">
        <w:rPr>
          <w:rFonts w:ascii="Verdana" w:hAnsi="Verdana"/>
          <w:sz w:val="20"/>
          <w:szCs w:val="20"/>
          <w:rPrChange w:id="180" w:author="Kahn, Hilke" w:date="2019-02-27T09:34:00Z">
            <w:rPr>
              <w:rFonts w:ascii="Verdana" w:hAnsi="Verdana"/>
              <w:szCs w:val="20"/>
            </w:rPr>
          </w:rPrChange>
        </w:rPr>
        <w:t>ermöglicht</w:t>
      </w:r>
      <w:r w:rsidR="00FC75C8" w:rsidRPr="00361A30">
        <w:rPr>
          <w:rFonts w:ascii="Verdana" w:hAnsi="Verdana"/>
          <w:sz w:val="20"/>
          <w:szCs w:val="20"/>
          <w:rPrChange w:id="181" w:author="Kahn, Hilke" w:date="2019-02-27T09:34:00Z">
            <w:rPr>
              <w:rFonts w:ascii="Verdana" w:hAnsi="Verdana"/>
              <w:szCs w:val="20"/>
            </w:rPr>
          </w:rPrChange>
        </w:rPr>
        <w:t xml:space="preserve"> es allen Landwirten, ihre</w:t>
      </w:r>
      <w:r w:rsidR="003C6195" w:rsidRPr="00361A30">
        <w:rPr>
          <w:rFonts w:ascii="Verdana" w:hAnsi="Verdana"/>
          <w:sz w:val="20"/>
          <w:szCs w:val="20"/>
          <w:rPrChange w:id="182" w:author="Kahn, Hilke" w:date="2019-02-27T09:34:00Z">
            <w:rPr>
              <w:rFonts w:ascii="Verdana" w:hAnsi="Verdana"/>
              <w:szCs w:val="20"/>
            </w:rPr>
          </w:rPrChange>
        </w:rPr>
        <w:t xml:space="preserve"> Bestandsverzeichnis</w:t>
      </w:r>
      <w:r w:rsidR="00FC75C8" w:rsidRPr="00361A30">
        <w:rPr>
          <w:rFonts w:ascii="Verdana" w:hAnsi="Verdana"/>
          <w:sz w:val="20"/>
          <w:szCs w:val="20"/>
          <w:rPrChange w:id="183" w:author="Kahn, Hilke" w:date="2019-02-27T09:34:00Z">
            <w:rPr>
              <w:rFonts w:ascii="Verdana" w:hAnsi="Verdana"/>
              <w:szCs w:val="20"/>
            </w:rPr>
          </w:rPrChange>
        </w:rPr>
        <w:t>se</w:t>
      </w:r>
      <w:r w:rsidR="003C6195" w:rsidRPr="00361A30">
        <w:rPr>
          <w:rFonts w:ascii="Verdana" w:hAnsi="Verdana"/>
          <w:sz w:val="20"/>
          <w:szCs w:val="20"/>
          <w:rPrChange w:id="184" w:author="Kahn, Hilke" w:date="2019-02-27T09:34:00Z">
            <w:rPr>
              <w:rFonts w:ascii="Verdana" w:hAnsi="Verdana"/>
              <w:szCs w:val="20"/>
            </w:rPr>
          </w:rPrChange>
        </w:rPr>
        <w:t xml:space="preserve"> </w:t>
      </w:r>
      <w:r w:rsidR="003C6195" w:rsidRPr="00361A30">
        <w:rPr>
          <w:rFonts w:ascii="Verdana" w:hAnsi="Verdana"/>
          <w:sz w:val="20"/>
          <w:szCs w:val="20"/>
          <w:u w:val="single"/>
          <w:rPrChange w:id="185" w:author="Kahn, Hilke" w:date="2019-02-27T09:34:00Z">
            <w:rPr>
              <w:rFonts w:ascii="Verdana" w:hAnsi="Verdana"/>
              <w:szCs w:val="20"/>
              <w:u w:val="single"/>
            </w:rPr>
          </w:rPrChange>
        </w:rPr>
        <w:t>dauerhaft</w:t>
      </w:r>
      <w:r w:rsidR="003C6195" w:rsidRPr="00361A30">
        <w:rPr>
          <w:rFonts w:ascii="Verdana" w:hAnsi="Verdana"/>
          <w:sz w:val="20"/>
          <w:szCs w:val="20"/>
          <w:rPrChange w:id="186" w:author="Kahn, Hilke" w:date="2019-02-27T09:34:00Z">
            <w:rPr>
              <w:rFonts w:ascii="Verdana" w:hAnsi="Verdana"/>
              <w:szCs w:val="20"/>
            </w:rPr>
          </w:rPrChange>
        </w:rPr>
        <w:t xml:space="preserve"> </w:t>
      </w:r>
      <w:r w:rsidR="004A4D7C" w:rsidRPr="00361A30">
        <w:rPr>
          <w:rFonts w:ascii="Verdana" w:hAnsi="Verdana"/>
          <w:sz w:val="20"/>
          <w:szCs w:val="20"/>
          <w:rPrChange w:id="187" w:author="Kahn, Hilke" w:date="2019-02-27T09:34:00Z">
            <w:rPr>
              <w:rFonts w:ascii="Verdana" w:hAnsi="Verdana"/>
              <w:szCs w:val="20"/>
            </w:rPr>
          </w:rPrChange>
        </w:rPr>
        <w:t xml:space="preserve">zu </w:t>
      </w:r>
      <w:r w:rsidR="003C6195" w:rsidRPr="00361A30">
        <w:rPr>
          <w:rFonts w:ascii="Verdana" w:hAnsi="Verdana"/>
          <w:sz w:val="20"/>
          <w:szCs w:val="20"/>
          <w:rPrChange w:id="188" w:author="Kahn, Hilke" w:date="2019-02-27T09:34:00Z">
            <w:rPr>
              <w:rFonts w:ascii="Verdana" w:hAnsi="Verdana"/>
              <w:szCs w:val="20"/>
            </w:rPr>
          </w:rPrChange>
        </w:rPr>
        <w:t xml:space="preserve">sichern und </w:t>
      </w:r>
      <w:r w:rsidR="004A4D7C" w:rsidRPr="00361A30">
        <w:rPr>
          <w:rFonts w:ascii="Verdana" w:hAnsi="Verdana"/>
          <w:sz w:val="20"/>
          <w:szCs w:val="20"/>
          <w:rPrChange w:id="189" w:author="Kahn, Hilke" w:date="2019-02-27T09:34:00Z">
            <w:rPr>
              <w:rFonts w:ascii="Verdana" w:hAnsi="Verdana"/>
              <w:szCs w:val="20"/>
            </w:rPr>
          </w:rPrChange>
        </w:rPr>
        <w:t xml:space="preserve">zu </w:t>
      </w:r>
      <w:r w:rsidR="003C6195" w:rsidRPr="00361A30">
        <w:rPr>
          <w:rFonts w:ascii="Verdana" w:hAnsi="Verdana"/>
          <w:sz w:val="20"/>
          <w:szCs w:val="20"/>
          <w:rPrChange w:id="190" w:author="Kahn, Hilke" w:date="2019-02-27T09:34:00Z">
            <w:rPr>
              <w:rFonts w:ascii="Verdana" w:hAnsi="Verdana"/>
              <w:szCs w:val="20"/>
            </w:rPr>
          </w:rPrChange>
        </w:rPr>
        <w:t>archivieren.</w:t>
      </w:r>
    </w:p>
    <w:p w:rsidR="00BE6FC3" w:rsidRPr="00361A30" w:rsidRDefault="0022406E" w:rsidP="00656E8A">
      <w:pPr>
        <w:spacing w:line="300" w:lineRule="exact"/>
        <w:jc w:val="both"/>
        <w:rPr>
          <w:rFonts w:ascii="Verdana" w:hAnsi="Verdana"/>
          <w:sz w:val="20"/>
          <w:szCs w:val="20"/>
          <w:rPrChange w:id="191" w:author="Kahn, Hilke" w:date="2019-02-27T09:41:00Z">
            <w:rPr>
              <w:rFonts w:ascii="Verdana" w:hAnsi="Verdana"/>
              <w:i/>
              <w:sz w:val="20"/>
              <w:szCs w:val="20"/>
            </w:rPr>
          </w:rPrChange>
        </w:rPr>
      </w:pPr>
      <w:r w:rsidRPr="00361A30">
        <w:rPr>
          <w:rFonts w:ascii="Verdana" w:hAnsi="Verdana"/>
          <w:sz w:val="20"/>
          <w:szCs w:val="20"/>
          <w:rPrChange w:id="192" w:author="Kahn, Hilke" w:date="2019-02-27T09:41:00Z">
            <w:rPr>
              <w:rFonts w:ascii="Verdana" w:hAnsi="Verdana"/>
              <w:i/>
              <w:sz w:val="20"/>
              <w:szCs w:val="20"/>
            </w:rPr>
          </w:rPrChange>
        </w:rPr>
        <w:t>Für weitere Fragen steht</w:t>
      </w:r>
      <w:r w:rsidR="003C6195" w:rsidRPr="00361A30">
        <w:rPr>
          <w:rFonts w:ascii="Verdana" w:hAnsi="Verdana"/>
          <w:sz w:val="20"/>
          <w:szCs w:val="20"/>
          <w:rPrChange w:id="193" w:author="Kahn, Hilke" w:date="2019-02-27T09:41:00Z">
            <w:rPr>
              <w:rFonts w:ascii="Verdana" w:hAnsi="Verdana"/>
              <w:i/>
              <w:sz w:val="20"/>
              <w:szCs w:val="20"/>
            </w:rPr>
          </w:rPrChange>
        </w:rPr>
        <w:t xml:space="preserve"> Ihnen REDcert </w:t>
      </w:r>
      <w:r w:rsidR="007F63D4" w:rsidRPr="00361A30">
        <w:rPr>
          <w:rFonts w:ascii="Verdana" w:hAnsi="Verdana"/>
          <w:sz w:val="20"/>
          <w:szCs w:val="20"/>
          <w:rPrChange w:id="194" w:author="Kahn, Hilke" w:date="2019-02-27T09:41:00Z">
            <w:rPr>
              <w:rFonts w:ascii="Verdana" w:hAnsi="Verdana"/>
              <w:i/>
              <w:sz w:val="20"/>
              <w:szCs w:val="20"/>
            </w:rPr>
          </w:rPrChange>
        </w:rPr>
        <w:t xml:space="preserve">(siehe </w:t>
      </w:r>
      <w:r w:rsidR="009D6CF3" w:rsidRPr="002361C5">
        <w:rPr>
          <w:rFonts w:ascii="Verdana" w:hAnsi="Verdana"/>
          <w:color w:val="009EE3"/>
          <w:sz w:val="20"/>
          <w:szCs w:val="20"/>
          <w:rPrChange w:id="195" w:author="Kahn, Hilke" w:date="2019-02-27T11:38:00Z">
            <w:rPr/>
          </w:rPrChange>
        </w:rPr>
        <w:fldChar w:fldCharType="begin"/>
      </w:r>
      <w:ins w:id="196" w:author="Kahn, Hilke" w:date="2019-02-27T11:38:00Z">
        <w:r w:rsidR="002361C5" w:rsidRPr="002361C5">
          <w:rPr>
            <w:rFonts w:ascii="Verdana" w:hAnsi="Verdana"/>
            <w:color w:val="009EE3"/>
            <w:sz w:val="20"/>
            <w:szCs w:val="20"/>
            <w:rPrChange w:id="197" w:author="Kahn, Hilke" w:date="2019-02-27T11:38:00Z">
              <w:rPr>
                <w:rFonts w:ascii="Verdana" w:hAnsi="Verdana"/>
                <w:sz w:val="20"/>
                <w:szCs w:val="20"/>
              </w:rPr>
            </w:rPrChange>
          </w:rPr>
          <w:instrText>HYPERLINK "http://www.redcert.org/"</w:instrText>
        </w:r>
      </w:ins>
      <w:del w:id="198" w:author="Kahn, Hilke" w:date="2019-02-27T11:38:00Z">
        <w:r w:rsidR="009D6CF3" w:rsidRPr="002361C5" w:rsidDel="002361C5">
          <w:rPr>
            <w:rFonts w:ascii="Verdana" w:hAnsi="Verdana"/>
            <w:color w:val="009EE3"/>
            <w:sz w:val="20"/>
            <w:szCs w:val="20"/>
            <w:rPrChange w:id="199" w:author="Kahn, Hilke" w:date="2019-02-27T11:38:00Z">
              <w:rPr/>
            </w:rPrChange>
          </w:rPr>
          <w:delInstrText xml:space="preserve"> HYPERLINK "http://www.redcert.org" </w:delInstrText>
        </w:r>
      </w:del>
      <w:r w:rsidR="009D6CF3" w:rsidRPr="002361C5">
        <w:rPr>
          <w:color w:val="009EE3"/>
          <w:szCs w:val="20"/>
          <w:rPrChange w:id="200" w:author="Kahn, Hilke" w:date="2019-02-27T11:38:00Z">
            <w:rPr>
              <w:rStyle w:val="Hyperlink"/>
              <w:rFonts w:ascii="Verdana" w:hAnsi="Verdana"/>
              <w:i/>
              <w:sz w:val="20"/>
            </w:rPr>
          </w:rPrChange>
        </w:rPr>
        <w:fldChar w:fldCharType="separate"/>
      </w:r>
      <w:r w:rsidR="007F63D4" w:rsidRPr="002361C5">
        <w:rPr>
          <w:rStyle w:val="Hyperlink"/>
          <w:rFonts w:ascii="Verdana" w:hAnsi="Verdana"/>
          <w:color w:val="009EE3"/>
          <w:sz w:val="20"/>
          <w:szCs w:val="20"/>
          <w:rPrChange w:id="201" w:author="Kahn, Hilke" w:date="2019-02-27T11:38:00Z">
            <w:rPr>
              <w:rStyle w:val="Hyperlink"/>
              <w:rFonts w:ascii="Verdana" w:hAnsi="Verdana"/>
              <w:i/>
              <w:sz w:val="20"/>
            </w:rPr>
          </w:rPrChange>
        </w:rPr>
        <w:t>www.redcert.org</w:t>
      </w:r>
      <w:r w:rsidR="009D6CF3" w:rsidRPr="002361C5">
        <w:rPr>
          <w:rStyle w:val="Hyperlink"/>
          <w:rFonts w:ascii="Verdana" w:hAnsi="Verdana"/>
          <w:color w:val="009EE3"/>
          <w:sz w:val="20"/>
          <w:szCs w:val="20"/>
          <w:rPrChange w:id="202" w:author="Kahn, Hilke" w:date="2019-02-27T11:38:00Z">
            <w:rPr>
              <w:rStyle w:val="Hyperlink"/>
              <w:rFonts w:ascii="Verdana" w:hAnsi="Verdana"/>
              <w:i/>
              <w:sz w:val="20"/>
            </w:rPr>
          </w:rPrChange>
        </w:rPr>
        <w:fldChar w:fldCharType="end"/>
      </w:r>
      <w:r w:rsidR="007F63D4" w:rsidRPr="00361A30">
        <w:rPr>
          <w:rFonts w:ascii="Verdana" w:hAnsi="Verdana"/>
          <w:sz w:val="20"/>
          <w:szCs w:val="20"/>
          <w:rPrChange w:id="203" w:author="Kahn, Hilke" w:date="2019-02-27T09:41:00Z">
            <w:rPr>
              <w:rFonts w:ascii="Verdana" w:hAnsi="Verdana"/>
              <w:i/>
              <w:sz w:val="20"/>
              <w:szCs w:val="20"/>
            </w:rPr>
          </w:rPrChange>
        </w:rPr>
        <w:t xml:space="preserve"> ) </w:t>
      </w:r>
      <w:r w:rsidR="003C6195" w:rsidRPr="00361A30">
        <w:rPr>
          <w:rFonts w:ascii="Verdana" w:hAnsi="Verdana"/>
          <w:sz w:val="20"/>
          <w:szCs w:val="20"/>
          <w:rPrChange w:id="204" w:author="Kahn, Hilke" w:date="2019-02-27T09:41:00Z">
            <w:rPr>
              <w:rFonts w:ascii="Verdana" w:hAnsi="Verdana"/>
              <w:i/>
              <w:sz w:val="20"/>
              <w:szCs w:val="20"/>
            </w:rPr>
          </w:rPrChange>
        </w:rPr>
        <w:t>gerne zur Verfügung.</w:t>
      </w:r>
    </w:p>
    <w:sectPr w:rsidR="00BE6FC3" w:rsidRPr="00361A30" w:rsidSect="00361A30">
      <w:pgSz w:w="11906" w:h="16838"/>
      <w:pgMar w:top="993" w:right="1417" w:bottom="284" w:left="1417" w:header="708" w:footer="708" w:gutter="0"/>
      <w:cols w:space="708"/>
      <w:docGrid w:linePitch="360"/>
      <w:sectPrChange w:id="205" w:author="Kahn, Hilke" w:date="2019-02-27T09:35:00Z">
        <w:sectPr w:rsidR="00BE6FC3" w:rsidRPr="00361A30" w:rsidSect="00361A30">
          <w:pgMar w:top="993" w:right="1417" w:bottom="993" w:left="1417"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66" w:rsidRDefault="003A7066" w:rsidP="009011AB">
      <w:pPr>
        <w:spacing w:after="0" w:line="240" w:lineRule="auto"/>
      </w:pPr>
      <w:r>
        <w:separator/>
      </w:r>
    </w:p>
  </w:endnote>
  <w:endnote w:type="continuationSeparator" w:id="0">
    <w:p w:rsidR="003A7066" w:rsidRDefault="003A7066" w:rsidP="0090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66" w:rsidRDefault="003A7066" w:rsidP="009011AB">
      <w:pPr>
        <w:spacing w:after="0" w:line="240" w:lineRule="auto"/>
      </w:pPr>
      <w:r>
        <w:separator/>
      </w:r>
    </w:p>
  </w:footnote>
  <w:footnote w:type="continuationSeparator" w:id="0">
    <w:p w:rsidR="003A7066" w:rsidRDefault="003A7066" w:rsidP="00901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3C669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C3"/>
    <w:rsid w:val="0003530D"/>
    <w:rsid w:val="00036F2B"/>
    <w:rsid w:val="000449A9"/>
    <w:rsid w:val="00061DC3"/>
    <w:rsid w:val="000630A1"/>
    <w:rsid w:val="000B551D"/>
    <w:rsid w:val="000C5060"/>
    <w:rsid w:val="000C7A4D"/>
    <w:rsid w:val="001079EC"/>
    <w:rsid w:val="00135F23"/>
    <w:rsid w:val="001558A6"/>
    <w:rsid w:val="0016609B"/>
    <w:rsid w:val="00180DF7"/>
    <w:rsid w:val="0019357D"/>
    <w:rsid w:val="00194191"/>
    <w:rsid w:val="001A2777"/>
    <w:rsid w:val="001A62ED"/>
    <w:rsid w:val="001F4AD5"/>
    <w:rsid w:val="001F578E"/>
    <w:rsid w:val="0022406E"/>
    <w:rsid w:val="002361C5"/>
    <w:rsid w:val="002A298E"/>
    <w:rsid w:val="002C2589"/>
    <w:rsid w:val="003446D3"/>
    <w:rsid w:val="00355273"/>
    <w:rsid w:val="00361A30"/>
    <w:rsid w:val="003A2C20"/>
    <w:rsid w:val="003A2E2D"/>
    <w:rsid w:val="003A7066"/>
    <w:rsid w:val="003B2D1E"/>
    <w:rsid w:val="003C6195"/>
    <w:rsid w:val="003E1E96"/>
    <w:rsid w:val="00402056"/>
    <w:rsid w:val="0042404D"/>
    <w:rsid w:val="00437167"/>
    <w:rsid w:val="004446B0"/>
    <w:rsid w:val="00445B70"/>
    <w:rsid w:val="00482513"/>
    <w:rsid w:val="00487BA6"/>
    <w:rsid w:val="004A4D7C"/>
    <w:rsid w:val="00577392"/>
    <w:rsid w:val="005C6C7D"/>
    <w:rsid w:val="005F1409"/>
    <w:rsid w:val="00607A40"/>
    <w:rsid w:val="006142D0"/>
    <w:rsid w:val="006260C6"/>
    <w:rsid w:val="00644BF2"/>
    <w:rsid w:val="00656E8A"/>
    <w:rsid w:val="00695823"/>
    <w:rsid w:val="006D18A9"/>
    <w:rsid w:val="007316D8"/>
    <w:rsid w:val="00732BA7"/>
    <w:rsid w:val="007E72BC"/>
    <w:rsid w:val="007F63D4"/>
    <w:rsid w:val="00880504"/>
    <w:rsid w:val="008C5B86"/>
    <w:rsid w:val="008E3829"/>
    <w:rsid w:val="009011AB"/>
    <w:rsid w:val="009028E9"/>
    <w:rsid w:val="009D6CF3"/>
    <w:rsid w:val="00A35ACB"/>
    <w:rsid w:val="00A827FE"/>
    <w:rsid w:val="00AB1BB6"/>
    <w:rsid w:val="00AF4F06"/>
    <w:rsid w:val="00B06FED"/>
    <w:rsid w:val="00B36549"/>
    <w:rsid w:val="00B41F58"/>
    <w:rsid w:val="00BD52F6"/>
    <w:rsid w:val="00BE6FC3"/>
    <w:rsid w:val="00C73050"/>
    <w:rsid w:val="00CA73A0"/>
    <w:rsid w:val="00D70371"/>
    <w:rsid w:val="00DA1B3B"/>
    <w:rsid w:val="00E00727"/>
    <w:rsid w:val="00E045B7"/>
    <w:rsid w:val="00E33BCC"/>
    <w:rsid w:val="00E61FFF"/>
    <w:rsid w:val="00EE0108"/>
    <w:rsid w:val="00F024C7"/>
    <w:rsid w:val="00F6060C"/>
    <w:rsid w:val="00FA6B0F"/>
    <w:rsid w:val="00FB4018"/>
    <w:rsid w:val="00FC7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63D4"/>
    <w:rPr>
      <w:color w:val="0563C1" w:themeColor="hyperlink"/>
      <w:u w:val="single"/>
    </w:rPr>
  </w:style>
  <w:style w:type="character" w:customStyle="1" w:styleId="UnresolvedMention">
    <w:name w:val="Unresolved Mention"/>
    <w:basedOn w:val="Absatz-Standardschriftart"/>
    <w:uiPriority w:val="99"/>
    <w:semiHidden/>
    <w:unhideWhenUsed/>
    <w:rsid w:val="007F63D4"/>
    <w:rPr>
      <w:color w:val="808080"/>
      <w:shd w:val="clear" w:color="auto" w:fill="E6E6E6"/>
    </w:rPr>
  </w:style>
  <w:style w:type="paragraph" w:styleId="Kopfzeile">
    <w:name w:val="header"/>
    <w:basedOn w:val="Standard"/>
    <w:link w:val="KopfzeileZchn"/>
    <w:uiPriority w:val="99"/>
    <w:unhideWhenUsed/>
    <w:rsid w:val="00901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1AB"/>
  </w:style>
  <w:style w:type="paragraph" w:styleId="Fuzeile">
    <w:name w:val="footer"/>
    <w:basedOn w:val="Standard"/>
    <w:link w:val="FuzeileZchn"/>
    <w:uiPriority w:val="99"/>
    <w:unhideWhenUsed/>
    <w:rsid w:val="00901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1AB"/>
  </w:style>
  <w:style w:type="paragraph" w:styleId="Sprechblasentext">
    <w:name w:val="Balloon Text"/>
    <w:basedOn w:val="Standard"/>
    <w:link w:val="SprechblasentextZchn"/>
    <w:uiPriority w:val="99"/>
    <w:semiHidden/>
    <w:unhideWhenUsed/>
    <w:rsid w:val="002C25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2589"/>
    <w:rPr>
      <w:rFonts w:ascii="Tahoma" w:hAnsi="Tahoma" w:cs="Tahoma"/>
      <w:sz w:val="16"/>
      <w:szCs w:val="16"/>
    </w:rPr>
  </w:style>
  <w:style w:type="paragraph" w:styleId="Aufzhlungszeichen">
    <w:name w:val="List Bullet"/>
    <w:basedOn w:val="Standard"/>
    <w:uiPriority w:val="99"/>
    <w:unhideWhenUsed/>
    <w:rsid w:val="000C5060"/>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63D4"/>
    <w:rPr>
      <w:color w:val="0563C1" w:themeColor="hyperlink"/>
      <w:u w:val="single"/>
    </w:rPr>
  </w:style>
  <w:style w:type="character" w:customStyle="1" w:styleId="UnresolvedMention">
    <w:name w:val="Unresolved Mention"/>
    <w:basedOn w:val="Absatz-Standardschriftart"/>
    <w:uiPriority w:val="99"/>
    <w:semiHidden/>
    <w:unhideWhenUsed/>
    <w:rsid w:val="007F63D4"/>
    <w:rPr>
      <w:color w:val="808080"/>
      <w:shd w:val="clear" w:color="auto" w:fill="E6E6E6"/>
    </w:rPr>
  </w:style>
  <w:style w:type="paragraph" w:styleId="Kopfzeile">
    <w:name w:val="header"/>
    <w:basedOn w:val="Standard"/>
    <w:link w:val="KopfzeileZchn"/>
    <w:uiPriority w:val="99"/>
    <w:unhideWhenUsed/>
    <w:rsid w:val="00901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1AB"/>
  </w:style>
  <w:style w:type="paragraph" w:styleId="Fuzeile">
    <w:name w:val="footer"/>
    <w:basedOn w:val="Standard"/>
    <w:link w:val="FuzeileZchn"/>
    <w:uiPriority w:val="99"/>
    <w:unhideWhenUsed/>
    <w:rsid w:val="00901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1AB"/>
  </w:style>
  <w:style w:type="paragraph" w:styleId="Sprechblasentext">
    <w:name w:val="Balloon Text"/>
    <w:basedOn w:val="Standard"/>
    <w:link w:val="SprechblasentextZchn"/>
    <w:uiPriority w:val="99"/>
    <w:semiHidden/>
    <w:unhideWhenUsed/>
    <w:rsid w:val="002C25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2589"/>
    <w:rPr>
      <w:rFonts w:ascii="Tahoma" w:hAnsi="Tahoma" w:cs="Tahoma"/>
      <w:sz w:val="16"/>
      <w:szCs w:val="16"/>
    </w:rPr>
  </w:style>
  <w:style w:type="paragraph" w:styleId="Aufzhlungszeichen">
    <w:name w:val="List Bullet"/>
    <w:basedOn w:val="Standard"/>
    <w:uiPriority w:val="99"/>
    <w:unhideWhenUsed/>
    <w:rsid w:val="000C506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Jürgens</dc:creator>
  <cp:lastModifiedBy>Kahn, Hilke</cp:lastModifiedBy>
  <cp:revision>10</cp:revision>
  <cp:lastPrinted>2019-06-03T07:39:00Z</cp:lastPrinted>
  <dcterms:created xsi:type="dcterms:W3CDTF">2019-02-26T10:13:00Z</dcterms:created>
  <dcterms:modified xsi:type="dcterms:W3CDTF">2019-06-03T07:39:00Z</dcterms:modified>
</cp:coreProperties>
</file>